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396"/>
        <w:gridCol w:w="424"/>
        <w:gridCol w:w="532"/>
        <w:gridCol w:w="190"/>
        <w:gridCol w:w="418"/>
        <w:gridCol w:w="95"/>
        <w:gridCol w:w="627"/>
        <w:gridCol w:w="731"/>
        <w:gridCol w:w="165"/>
        <w:gridCol w:w="83"/>
        <w:gridCol w:w="423"/>
        <w:gridCol w:w="43"/>
        <w:gridCol w:w="382"/>
        <w:gridCol w:w="555"/>
        <w:gridCol w:w="23"/>
        <w:gridCol w:w="313"/>
        <w:gridCol w:w="1105"/>
        <w:gridCol w:w="382"/>
        <w:gridCol w:w="714"/>
        <w:gridCol w:w="389"/>
        <w:gridCol w:w="560"/>
        <w:gridCol w:w="355"/>
      </w:tblGrid>
      <w:tr w:rsidR="00D206EE" w:rsidRPr="008F3F14" w14:paraId="55B2E4D7" w14:textId="77777777" w:rsidTr="00635A5C">
        <w:trPr>
          <w:trHeight w:val="284"/>
        </w:trPr>
        <w:tc>
          <w:tcPr>
            <w:tcW w:w="10308" w:type="dxa"/>
            <w:gridSpan w:val="23"/>
            <w:tcBorders>
              <w:top w:val="nil"/>
              <w:left w:val="nil"/>
              <w:bottom w:val="nil"/>
              <w:right w:val="nil"/>
            </w:tcBorders>
            <w:shd w:val="clear" w:color="auto" w:fill="auto"/>
            <w:vAlign w:val="center"/>
          </w:tcPr>
          <w:p w14:paraId="329693DA" w14:textId="77777777" w:rsidR="00D206EE" w:rsidRPr="00A954B1" w:rsidRDefault="00D206EE" w:rsidP="00635A5C">
            <w:pPr>
              <w:spacing w:beforeLines="30" w:before="111" w:afterLines="30" w:after="111" w:line="200" w:lineRule="exact"/>
              <w:ind w:leftChars="10" w:left="192" w:hangingChars="105" w:hanging="168"/>
              <w:rPr>
                <w:rFonts w:ascii="ＭＳ ゴシック" w:eastAsia="HGSｺﾞｼｯｸM" w:hAnsi="ＭＳ ゴシック"/>
                <w:b/>
                <w:bCs/>
                <w:sz w:val="20"/>
                <w:szCs w:val="20"/>
              </w:rPr>
            </w:pPr>
            <w:bookmarkStart w:id="0" w:name="_Hlk24466842"/>
            <w:r w:rsidRPr="00DF144F">
              <w:rPr>
                <w:rFonts w:ascii="HGPｺﾞｼｯｸM" w:eastAsia="HGPｺﾞｼｯｸM" w:hAnsi="ＭＳ ゴシック" w:hint="eastAsia"/>
                <w:sz w:val="16"/>
                <w:szCs w:val="16"/>
              </w:rPr>
              <w:t>※</w:t>
            </w:r>
            <w:r w:rsidR="00635A5C" w:rsidRPr="00DF144F">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tc>
      </w:tr>
      <w:bookmarkEnd w:id="0"/>
      <w:tr w:rsidR="00B21A18" w:rsidRPr="006C0E9B" w14:paraId="24E1CF70" w14:textId="77777777" w:rsidTr="00D206EE">
        <w:trPr>
          <w:trHeight w:val="294"/>
        </w:trPr>
        <w:tc>
          <w:tcPr>
            <w:tcW w:w="10308" w:type="dxa"/>
            <w:gridSpan w:val="23"/>
            <w:tcBorders>
              <w:top w:val="nil"/>
              <w:left w:val="nil"/>
              <w:bottom w:val="single" w:sz="12" w:space="0" w:color="auto"/>
              <w:right w:val="nil"/>
            </w:tcBorders>
            <w:shd w:val="clear" w:color="auto" w:fill="auto"/>
            <w:vAlign w:val="center"/>
          </w:tcPr>
          <w:p w14:paraId="4B01F35B" w14:textId="77777777" w:rsidR="00B21A18" w:rsidRPr="00A954B1" w:rsidRDefault="001B73CA" w:rsidP="001C7418">
            <w:pPr>
              <w:snapToGrid w:val="0"/>
              <w:rPr>
                <w:rFonts w:ascii="ＭＳ ゴシック" w:eastAsia="HGSｺﾞｼｯｸM" w:hAnsi="ＭＳ ゴシック"/>
                <w:sz w:val="20"/>
                <w:szCs w:val="20"/>
              </w:rPr>
            </w:pPr>
            <w:r w:rsidRPr="00A954B1">
              <w:rPr>
                <w:rFonts w:ascii="ＭＳ ゴシック" w:eastAsia="HGSｺﾞｼｯｸM" w:hAnsi="ＭＳ ゴシック" w:hint="eastAsia"/>
                <w:b/>
                <w:bCs/>
                <w:sz w:val="20"/>
                <w:szCs w:val="20"/>
              </w:rPr>
              <w:t>申請</w:t>
            </w:r>
            <w:r w:rsidR="00B21A18" w:rsidRPr="00A954B1">
              <w:rPr>
                <w:rFonts w:ascii="ＭＳ ゴシック" w:eastAsia="HGSｺﾞｼｯｸM" w:hAnsi="ＭＳ ゴシック" w:hint="eastAsia"/>
                <w:b/>
                <w:bCs/>
                <w:sz w:val="20"/>
                <w:szCs w:val="20"/>
              </w:rPr>
              <w:t>団体</w:t>
            </w:r>
            <w:r w:rsidR="00971679" w:rsidRPr="00A954B1">
              <w:rPr>
                <w:rFonts w:ascii="ＭＳ ゴシック" w:eastAsia="HGSｺﾞｼｯｸM" w:hAnsi="ＭＳ ゴシック" w:hint="eastAsia"/>
                <w:b/>
                <w:bCs/>
                <w:sz w:val="20"/>
                <w:szCs w:val="20"/>
              </w:rPr>
              <w:t>基本情報</w:t>
            </w:r>
            <w:r w:rsidRPr="00A954B1">
              <w:rPr>
                <w:rFonts w:ascii="ＭＳ ゴシック" w:eastAsia="HGSｺﾞｼｯｸM" w:hAnsi="ＭＳ ゴシック" w:hint="eastAsia"/>
                <w:sz w:val="20"/>
                <w:szCs w:val="20"/>
              </w:rPr>
              <w:t xml:space="preserve">　①</w:t>
            </w:r>
            <w:r w:rsidR="00DA0FFB" w:rsidRPr="00A954B1">
              <w:rPr>
                <w:rFonts w:ascii="ＭＳ ゴシック" w:eastAsia="HGSｺﾞｼｯｸM" w:hAnsi="ＭＳ ゴシック" w:hint="eastAsia"/>
                <w:sz w:val="20"/>
                <w:szCs w:val="20"/>
              </w:rPr>
              <w:t xml:space="preserve"> </w:t>
            </w:r>
            <w:r w:rsidR="00617149" w:rsidRPr="00A954B1">
              <w:rPr>
                <w:rFonts w:ascii="ＭＳ ゴシック" w:eastAsia="HGSｺﾞｼｯｸM" w:hAnsi="ＭＳ ゴシック" w:hint="eastAsia"/>
                <w:sz w:val="20"/>
                <w:szCs w:val="20"/>
              </w:rPr>
              <w:t>団体概要</w:t>
            </w:r>
          </w:p>
        </w:tc>
      </w:tr>
      <w:tr w:rsidR="00A62282" w:rsidRPr="006C0E9B" w14:paraId="2A907547" w14:textId="77777777" w:rsidTr="000549B3">
        <w:tc>
          <w:tcPr>
            <w:tcW w:w="1403" w:type="dxa"/>
            <w:tcBorders>
              <w:top w:val="single" w:sz="12" w:space="0" w:color="auto"/>
              <w:left w:val="single" w:sz="12" w:space="0" w:color="auto"/>
              <w:bottom w:val="dotted" w:sz="6" w:space="0" w:color="auto"/>
            </w:tcBorders>
            <w:shd w:val="clear" w:color="auto" w:fill="D9D9D9"/>
            <w:vAlign w:val="center"/>
          </w:tcPr>
          <w:p w14:paraId="05DFCC50" w14:textId="77777777" w:rsidR="00A62282" w:rsidRPr="006C0E9B" w:rsidRDefault="00A62282"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3578" w:type="dxa"/>
            <w:gridSpan w:val="9"/>
            <w:tcBorders>
              <w:top w:val="single" w:sz="12" w:space="0" w:color="auto"/>
              <w:bottom w:val="dotted" w:sz="6" w:space="0" w:color="auto"/>
            </w:tcBorders>
            <w:shd w:val="clear" w:color="auto" w:fill="auto"/>
            <w:vAlign w:val="center"/>
          </w:tcPr>
          <w:p w14:paraId="75ADDD9E" w14:textId="77777777" w:rsidR="00A62282" w:rsidRPr="00276AE0" w:rsidRDefault="00A62282" w:rsidP="001C7418">
            <w:pPr>
              <w:snapToGrid w:val="0"/>
              <w:spacing w:beforeLines="5" w:before="18" w:afterLines="5" w:after="18" w:line="180" w:lineRule="exact"/>
              <w:rPr>
                <w:rFonts w:ascii="HGSｺﾞｼｯｸM" w:eastAsia="HGSｺﾞｼｯｸM" w:hAnsi="ＭＳ ゴシック"/>
                <w:sz w:val="16"/>
                <w:szCs w:val="16"/>
              </w:rPr>
            </w:pPr>
          </w:p>
        </w:tc>
        <w:tc>
          <w:tcPr>
            <w:tcW w:w="1509" w:type="dxa"/>
            <w:gridSpan w:val="6"/>
            <w:vMerge w:val="restart"/>
            <w:tcBorders>
              <w:top w:val="single" w:sz="12" w:space="0" w:color="auto"/>
            </w:tcBorders>
            <w:shd w:val="clear" w:color="auto" w:fill="D9D9D9"/>
            <w:vAlign w:val="center"/>
          </w:tcPr>
          <w:p w14:paraId="2A1BFE52" w14:textId="77777777" w:rsidR="00B1601F" w:rsidRPr="00A954B1" w:rsidRDefault="00B1601F" w:rsidP="001C7418">
            <w:pPr>
              <w:snapToGrid w:val="0"/>
              <w:spacing w:line="240" w:lineRule="exact"/>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団体名</w:t>
            </w:r>
          </w:p>
          <w:p w14:paraId="0EF85673" w14:textId="77777777" w:rsidR="00A62282" w:rsidRPr="006C0E9B" w:rsidRDefault="00A47743" w:rsidP="001C7418">
            <w:pPr>
              <w:snapToGrid w:val="0"/>
              <w:spacing w:line="240" w:lineRule="exact"/>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英文</w:t>
            </w:r>
            <w:r w:rsidR="00A62282" w:rsidRPr="00A954B1">
              <w:rPr>
                <w:rFonts w:ascii="ＭＳ ゴシック" w:eastAsia="HGSｺﾞｼｯｸM" w:hAnsi="ＭＳ ゴシック" w:hint="eastAsia"/>
                <w:sz w:val="20"/>
                <w:szCs w:val="20"/>
              </w:rPr>
              <w:t>表記</w:t>
            </w:r>
          </w:p>
        </w:tc>
        <w:tc>
          <w:tcPr>
            <w:tcW w:w="3818" w:type="dxa"/>
            <w:gridSpan w:val="7"/>
            <w:tcBorders>
              <w:top w:val="single" w:sz="12" w:space="0" w:color="auto"/>
              <w:bottom w:val="single" w:sz="2" w:space="0" w:color="auto"/>
              <w:right w:val="single" w:sz="12" w:space="0" w:color="auto"/>
            </w:tcBorders>
            <w:shd w:val="clear" w:color="auto" w:fill="D9D9D9"/>
            <w:vAlign w:val="center"/>
          </w:tcPr>
          <w:p w14:paraId="68193844" w14:textId="77777777" w:rsidR="00A62282" w:rsidRPr="0060029B" w:rsidRDefault="00DA2BAD" w:rsidP="000B1C7E">
            <w:pPr>
              <w:snapToGrid w:val="0"/>
              <w:spacing w:line="180" w:lineRule="exact"/>
              <w:rPr>
                <w:rFonts w:ascii="ＭＳ ゴシック" w:eastAsia="HGSｺﾞｼｯｸM" w:hAnsi="ＭＳ ゴシック"/>
                <w:sz w:val="16"/>
                <w:szCs w:val="16"/>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617149" w:rsidRPr="0060029B">
              <w:rPr>
                <w:rFonts w:ascii="ＭＳ ゴシック" w:eastAsia="HGSｺﾞｼｯｸM" w:hAnsi="ＭＳ ゴシック" w:hint="eastAsia"/>
                <w:sz w:val="14"/>
                <w:szCs w:val="14"/>
              </w:rPr>
              <w:t>海外</w:t>
            </w:r>
            <w:r w:rsidR="00A47743" w:rsidRPr="0060029B">
              <w:rPr>
                <w:rFonts w:ascii="ＭＳ ゴシック" w:eastAsia="HGSｺﾞｼｯｸM" w:hAnsi="ＭＳ ゴシック" w:hint="eastAsia"/>
                <w:sz w:val="14"/>
                <w:szCs w:val="14"/>
              </w:rPr>
              <w:t>での</w:t>
            </w:r>
            <w:r w:rsidR="00617149" w:rsidRPr="0060029B">
              <w:rPr>
                <w:rFonts w:ascii="ＭＳ ゴシック" w:eastAsia="HGSｺﾞｼｯｸM" w:hAnsi="ＭＳ ゴシック" w:hint="eastAsia"/>
                <w:sz w:val="14"/>
                <w:szCs w:val="14"/>
              </w:rPr>
              <w:t>事業の場合</w:t>
            </w:r>
            <w:r w:rsidR="005132C2" w:rsidRPr="0060029B">
              <w:rPr>
                <w:rFonts w:ascii="ＭＳ ゴシック" w:eastAsia="HGSｺﾞｼｯｸM" w:hAnsi="ＭＳ ゴシック" w:hint="eastAsia"/>
                <w:sz w:val="14"/>
                <w:szCs w:val="14"/>
              </w:rPr>
              <w:t>のみ記載</w:t>
            </w:r>
          </w:p>
        </w:tc>
      </w:tr>
      <w:tr w:rsidR="00A62282" w:rsidRPr="006C0E9B" w14:paraId="4A2F1298" w14:textId="77777777" w:rsidTr="006B10DE">
        <w:trPr>
          <w:trHeight w:val="567"/>
        </w:trPr>
        <w:tc>
          <w:tcPr>
            <w:tcW w:w="1403" w:type="dxa"/>
            <w:tcBorders>
              <w:top w:val="dotted" w:sz="6" w:space="0" w:color="auto"/>
              <w:left w:val="single" w:sz="12" w:space="0" w:color="auto"/>
              <w:bottom w:val="single" w:sz="4" w:space="0" w:color="auto"/>
            </w:tcBorders>
            <w:shd w:val="clear" w:color="auto" w:fill="D9D9D9"/>
            <w:vAlign w:val="center"/>
          </w:tcPr>
          <w:p w14:paraId="02EFDFD7" w14:textId="77777777" w:rsidR="00A62282" w:rsidRPr="006C0E9B" w:rsidRDefault="00A62282"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団体名</w:t>
            </w:r>
          </w:p>
        </w:tc>
        <w:tc>
          <w:tcPr>
            <w:tcW w:w="3578" w:type="dxa"/>
            <w:gridSpan w:val="9"/>
            <w:tcBorders>
              <w:top w:val="dotted" w:sz="6" w:space="0" w:color="auto"/>
              <w:bottom w:val="single" w:sz="4" w:space="0" w:color="auto"/>
            </w:tcBorders>
            <w:shd w:val="clear" w:color="auto" w:fill="auto"/>
            <w:vAlign w:val="center"/>
          </w:tcPr>
          <w:p w14:paraId="476AF3AD" w14:textId="77777777" w:rsidR="005132C2" w:rsidRPr="00276AE0" w:rsidRDefault="005132C2" w:rsidP="00B50903">
            <w:pPr>
              <w:snapToGrid w:val="0"/>
              <w:spacing w:beforeLines="10" w:before="37" w:afterLines="10" w:after="37" w:line="240" w:lineRule="exact"/>
              <w:rPr>
                <w:rFonts w:ascii="HGSｺﾞｼｯｸM" w:eastAsia="HGSｺﾞｼｯｸM" w:hAnsi="ＭＳ ゴシック"/>
                <w:sz w:val="22"/>
                <w:szCs w:val="22"/>
              </w:rPr>
            </w:pPr>
          </w:p>
        </w:tc>
        <w:tc>
          <w:tcPr>
            <w:tcW w:w="1509" w:type="dxa"/>
            <w:gridSpan w:val="6"/>
            <w:vMerge/>
            <w:tcBorders>
              <w:bottom w:val="single" w:sz="4" w:space="0" w:color="auto"/>
            </w:tcBorders>
            <w:shd w:val="clear" w:color="auto" w:fill="D9D9D9"/>
            <w:vAlign w:val="center"/>
          </w:tcPr>
          <w:p w14:paraId="6D131302" w14:textId="77777777" w:rsidR="00A62282" w:rsidRPr="006C0E9B" w:rsidRDefault="00A62282" w:rsidP="001C7418">
            <w:pPr>
              <w:snapToGrid w:val="0"/>
              <w:rPr>
                <w:rFonts w:ascii="ＭＳ ゴシック" w:eastAsia="ＭＳ ゴシック" w:hAnsi="ＭＳ ゴシック"/>
                <w:sz w:val="20"/>
                <w:szCs w:val="20"/>
              </w:rPr>
            </w:pPr>
          </w:p>
        </w:tc>
        <w:tc>
          <w:tcPr>
            <w:tcW w:w="3818" w:type="dxa"/>
            <w:gridSpan w:val="7"/>
            <w:tcBorders>
              <w:top w:val="nil"/>
              <w:bottom w:val="single" w:sz="4" w:space="0" w:color="auto"/>
              <w:right w:val="single" w:sz="12" w:space="0" w:color="auto"/>
            </w:tcBorders>
            <w:shd w:val="clear" w:color="auto" w:fill="auto"/>
            <w:vAlign w:val="center"/>
          </w:tcPr>
          <w:p w14:paraId="0FCD186F" w14:textId="77777777" w:rsidR="00A62282" w:rsidRPr="00F30801" w:rsidRDefault="00A62282" w:rsidP="007F33AD">
            <w:pPr>
              <w:snapToGrid w:val="0"/>
              <w:spacing w:beforeLines="10" w:before="37" w:afterLines="10" w:after="37" w:line="240" w:lineRule="exact"/>
              <w:ind w:rightChars="13" w:right="31"/>
              <w:rPr>
                <w:rFonts w:ascii="Arial" w:eastAsia="HGSｺﾞｼｯｸM" w:hAnsi="Arial" w:cs="Arial"/>
                <w:sz w:val="20"/>
                <w:szCs w:val="20"/>
              </w:rPr>
            </w:pPr>
          </w:p>
        </w:tc>
      </w:tr>
      <w:tr w:rsidR="000B18F7" w:rsidRPr="006C0E9B" w14:paraId="20F501CE" w14:textId="77777777" w:rsidTr="00305977">
        <w:tc>
          <w:tcPr>
            <w:tcW w:w="1403" w:type="dxa"/>
            <w:tcBorders>
              <w:top w:val="single" w:sz="4" w:space="0" w:color="auto"/>
              <w:left w:val="single" w:sz="12" w:space="0" w:color="auto"/>
              <w:bottom w:val="dotted" w:sz="6" w:space="0" w:color="auto"/>
            </w:tcBorders>
            <w:shd w:val="clear" w:color="auto" w:fill="D9D9D9"/>
            <w:vAlign w:val="center"/>
          </w:tcPr>
          <w:p w14:paraId="0AE93ADF" w14:textId="77777777" w:rsidR="000B18F7" w:rsidRPr="006C0E9B" w:rsidRDefault="000B18F7" w:rsidP="001C7418">
            <w:pPr>
              <w:snapToGrid w:val="0"/>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16"/>
                <w:szCs w:val="16"/>
              </w:rPr>
              <w:t>フリガナ</w:t>
            </w:r>
          </w:p>
        </w:tc>
        <w:tc>
          <w:tcPr>
            <w:tcW w:w="3578" w:type="dxa"/>
            <w:gridSpan w:val="9"/>
            <w:tcBorders>
              <w:top w:val="single" w:sz="4" w:space="0" w:color="auto"/>
              <w:bottom w:val="dotted" w:sz="6" w:space="0" w:color="auto"/>
              <w:right w:val="single" w:sz="4" w:space="0" w:color="auto"/>
            </w:tcBorders>
            <w:shd w:val="clear" w:color="auto" w:fill="auto"/>
            <w:vAlign w:val="center"/>
          </w:tcPr>
          <w:p w14:paraId="308434D6" w14:textId="77777777" w:rsidR="000B18F7" w:rsidRPr="00276AE0" w:rsidRDefault="000B18F7" w:rsidP="003D41CA">
            <w:pPr>
              <w:snapToGrid w:val="0"/>
              <w:spacing w:beforeLines="5" w:before="18" w:afterLines="5" w:after="18" w:line="180" w:lineRule="exact"/>
              <w:rPr>
                <w:rFonts w:ascii="HGSｺﾞｼｯｸM" w:eastAsia="HGSｺﾞｼｯｸM" w:hAnsi="ＭＳ ゴシック"/>
                <w:sz w:val="16"/>
                <w:szCs w:val="16"/>
              </w:rPr>
            </w:pPr>
          </w:p>
        </w:tc>
        <w:tc>
          <w:tcPr>
            <w:tcW w:w="1509" w:type="dxa"/>
            <w:gridSpan w:val="6"/>
            <w:tcBorders>
              <w:top w:val="single" w:sz="4" w:space="0" w:color="auto"/>
              <w:left w:val="single" w:sz="4" w:space="0" w:color="auto"/>
              <w:bottom w:val="dotted" w:sz="6" w:space="0" w:color="auto"/>
              <w:right w:val="single" w:sz="4" w:space="0" w:color="auto"/>
            </w:tcBorders>
            <w:shd w:val="clear" w:color="auto" w:fill="D9D9D9"/>
            <w:vAlign w:val="center"/>
          </w:tcPr>
          <w:p w14:paraId="5AEBB594"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6"/>
                <w:szCs w:val="16"/>
              </w:rPr>
              <w:t>フリガナ</w:t>
            </w:r>
          </w:p>
        </w:tc>
        <w:tc>
          <w:tcPr>
            <w:tcW w:w="3818" w:type="dxa"/>
            <w:gridSpan w:val="7"/>
            <w:tcBorders>
              <w:top w:val="single" w:sz="4" w:space="0" w:color="auto"/>
              <w:left w:val="single" w:sz="4" w:space="0" w:color="auto"/>
              <w:bottom w:val="dotted" w:sz="6" w:space="0" w:color="auto"/>
              <w:right w:val="single" w:sz="12" w:space="0" w:color="auto"/>
            </w:tcBorders>
            <w:shd w:val="clear" w:color="auto" w:fill="auto"/>
            <w:vAlign w:val="center"/>
          </w:tcPr>
          <w:p w14:paraId="1FA1E5AE" w14:textId="77777777" w:rsidR="000B18F7" w:rsidRPr="00276AE0" w:rsidRDefault="000B18F7" w:rsidP="003D41CA">
            <w:pPr>
              <w:snapToGrid w:val="0"/>
              <w:spacing w:beforeLines="5" w:before="18" w:afterLines="5" w:after="18" w:line="180" w:lineRule="exact"/>
              <w:rPr>
                <w:rFonts w:ascii="HGSｺﾞｼｯｸM" w:eastAsia="HGSｺﾞｼｯｸM" w:hAnsi="ＭＳ ゴシック"/>
                <w:sz w:val="16"/>
                <w:szCs w:val="16"/>
              </w:rPr>
            </w:pPr>
          </w:p>
        </w:tc>
      </w:tr>
      <w:tr w:rsidR="000B18F7" w:rsidRPr="006C0E9B" w14:paraId="7D9AAB41" w14:textId="77777777" w:rsidTr="006B10DE">
        <w:trPr>
          <w:trHeight w:val="567"/>
        </w:trPr>
        <w:tc>
          <w:tcPr>
            <w:tcW w:w="1403" w:type="dxa"/>
            <w:tcBorders>
              <w:top w:val="dotted" w:sz="6" w:space="0" w:color="auto"/>
              <w:left w:val="single" w:sz="12" w:space="0" w:color="auto"/>
            </w:tcBorders>
            <w:shd w:val="clear" w:color="auto" w:fill="D9D9D9"/>
            <w:vAlign w:val="center"/>
          </w:tcPr>
          <w:p w14:paraId="7252FB26" w14:textId="77777777" w:rsidR="000B18F7" w:rsidRPr="00EB597F" w:rsidRDefault="000B18F7" w:rsidP="001C7418">
            <w:pPr>
              <w:snapToGrid w:val="0"/>
              <w:ind w:leftChars="-33" w:left="-79" w:rightChars="-24" w:right="-58"/>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代表者役職名</w:t>
            </w:r>
          </w:p>
        </w:tc>
        <w:tc>
          <w:tcPr>
            <w:tcW w:w="3578" w:type="dxa"/>
            <w:gridSpan w:val="9"/>
            <w:tcBorders>
              <w:top w:val="dotted" w:sz="6" w:space="0" w:color="auto"/>
              <w:right w:val="single" w:sz="4" w:space="0" w:color="auto"/>
            </w:tcBorders>
            <w:shd w:val="clear" w:color="auto" w:fill="auto"/>
            <w:vAlign w:val="center"/>
          </w:tcPr>
          <w:p w14:paraId="7479CD4C" w14:textId="77777777" w:rsidR="000B18F7" w:rsidRPr="00EB597F" w:rsidRDefault="000B18F7" w:rsidP="0050678B">
            <w:pPr>
              <w:snapToGrid w:val="0"/>
              <w:spacing w:line="240" w:lineRule="exact"/>
              <w:rPr>
                <w:rFonts w:ascii="HGSｺﾞｼｯｸM" w:eastAsia="HGSｺﾞｼｯｸM" w:hAnsi="ＭＳ ゴシック"/>
                <w:sz w:val="20"/>
                <w:szCs w:val="20"/>
              </w:rPr>
            </w:pPr>
          </w:p>
        </w:tc>
        <w:tc>
          <w:tcPr>
            <w:tcW w:w="1509" w:type="dxa"/>
            <w:gridSpan w:val="6"/>
            <w:tcBorders>
              <w:top w:val="dotted" w:sz="6" w:space="0" w:color="auto"/>
              <w:left w:val="single" w:sz="4" w:space="0" w:color="auto"/>
              <w:bottom w:val="single" w:sz="2" w:space="0" w:color="auto"/>
              <w:right w:val="single" w:sz="4" w:space="0" w:color="auto"/>
            </w:tcBorders>
            <w:shd w:val="clear" w:color="auto" w:fill="D9D9D9"/>
            <w:vAlign w:val="center"/>
          </w:tcPr>
          <w:p w14:paraId="7FC5DD68"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代表者氏名</w:t>
            </w:r>
          </w:p>
        </w:tc>
        <w:tc>
          <w:tcPr>
            <w:tcW w:w="3818" w:type="dxa"/>
            <w:gridSpan w:val="7"/>
            <w:tcBorders>
              <w:top w:val="dotted" w:sz="6" w:space="0" w:color="auto"/>
              <w:left w:val="single" w:sz="4" w:space="0" w:color="auto"/>
              <w:right w:val="single" w:sz="12" w:space="0" w:color="auto"/>
            </w:tcBorders>
            <w:shd w:val="clear" w:color="auto" w:fill="auto"/>
            <w:vAlign w:val="center"/>
          </w:tcPr>
          <w:p w14:paraId="64CBE846" w14:textId="77777777" w:rsidR="000B18F7" w:rsidRPr="00E138CB" w:rsidRDefault="000B18F7" w:rsidP="0050678B">
            <w:pPr>
              <w:snapToGrid w:val="0"/>
              <w:spacing w:line="240" w:lineRule="exact"/>
              <w:rPr>
                <w:rFonts w:ascii="HGSｺﾞｼｯｸM" w:eastAsia="HGSｺﾞｼｯｸM" w:hAnsi="ＭＳ ゴシック"/>
                <w:sz w:val="20"/>
                <w:szCs w:val="20"/>
              </w:rPr>
            </w:pPr>
          </w:p>
        </w:tc>
      </w:tr>
      <w:tr w:rsidR="00261F91" w:rsidRPr="006C0E9B" w14:paraId="04DE131E" w14:textId="77777777" w:rsidTr="004F1FB8">
        <w:trPr>
          <w:trHeight w:val="567"/>
        </w:trPr>
        <w:tc>
          <w:tcPr>
            <w:tcW w:w="1403" w:type="dxa"/>
            <w:vMerge w:val="restart"/>
            <w:tcBorders>
              <w:left w:val="single" w:sz="12" w:space="0" w:color="auto"/>
            </w:tcBorders>
            <w:shd w:val="clear" w:color="auto" w:fill="D9D9D9"/>
            <w:vAlign w:val="center"/>
          </w:tcPr>
          <w:p w14:paraId="31A8D70C" w14:textId="77777777" w:rsidR="00365591" w:rsidRDefault="00261F91" w:rsidP="00365591">
            <w:pPr>
              <w:snapToGrid w:val="0"/>
              <w:spacing w:line="260" w:lineRule="exact"/>
              <w:ind w:leftChars="-30" w:left="-72" w:rightChars="-30" w:right="-72"/>
              <w:jc w:val="center"/>
              <w:rPr>
                <w:rFonts w:ascii="ＭＳ Ｐゴシック" w:eastAsia="HGPｺﾞｼｯｸM" w:hAnsi="ＭＳ Ｐゴシック"/>
                <w:kern w:val="0"/>
                <w:sz w:val="20"/>
                <w:szCs w:val="20"/>
              </w:rPr>
            </w:pPr>
            <w:r w:rsidRPr="00365591">
              <w:rPr>
                <w:rFonts w:ascii="ＭＳ Ｐゴシック" w:eastAsia="HGPｺﾞｼｯｸM" w:hAnsi="ＭＳ Ｐゴシック" w:hint="eastAsia"/>
                <w:kern w:val="0"/>
                <w:sz w:val="20"/>
                <w:szCs w:val="20"/>
              </w:rPr>
              <w:t>団体</w:t>
            </w:r>
          </w:p>
          <w:p w14:paraId="354EB9B5" w14:textId="77777777" w:rsidR="00261F91" w:rsidRPr="00365591" w:rsidRDefault="00261F91" w:rsidP="00365591">
            <w:pPr>
              <w:snapToGrid w:val="0"/>
              <w:spacing w:line="260" w:lineRule="exact"/>
              <w:ind w:leftChars="-35" w:left="-84" w:rightChars="-35" w:right="-84"/>
              <w:rPr>
                <w:rFonts w:ascii="ＭＳ Ｐゴシック" w:eastAsia="HGPｺﾞｼｯｸM" w:hAnsi="ＭＳ Ｐゴシック"/>
                <w:spacing w:val="-20"/>
                <w:sz w:val="18"/>
                <w:szCs w:val="18"/>
              </w:rPr>
            </w:pPr>
            <w:r w:rsidRPr="00365591">
              <w:rPr>
                <w:rFonts w:ascii="ＭＳ Ｐゴシック" w:eastAsia="HGPｺﾞｼｯｸM" w:hAnsi="ＭＳ Ｐゴシック" w:hint="eastAsia"/>
                <w:spacing w:val="-20"/>
                <w:kern w:val="0"/>
                <w:sz w:val="18"/>
                <w:szCs w:val="18"/>
              </w:rPr>
              <w:t>（本部事務所</w:t>
            </w:r>
            <w:r w:rsidR="00365591" w:rsidRPr="00365591">
              <w:rPr>
                <w:rFonts w:ascii="ＭＳ Ｐゴシック" w:eastAsia="HGPｺﾞｼｯｸM" w:hAnsi="ＭＳ Ｐゴシック" w:hint="eastAsia"/>
                <w:spacing w:val="-20"/>
                <w:kern w:val="0"/>
                <w:sz w:val="18"/>
                <w:szCs w:val="18"/>
              </w:rPr>
              <w:t>・本店</w:t>
            </w:r>
            <w:r w:rsidRPr="00365591">
              <w:rPr>
                <w:rFonts w:ascii="ＭＳ Ｐゴシック" w:eastAsia="HGPｺﾞｼｯｸM" w:hAnsi="ＭＳ Ｐゴシック" w:hint="eastAsia"/>
                <w:spacing w:val="-20"/>
                <w:kern w:val="0"/>
                <w:sz w:val="18"/>
                <w:szCs w:val="18"/>
              </w:rPr>
              <w:t>）</w:t>
            </w:r>
          </w:p>
          <w:p w14:paraId="28372022" w14:textId="77777777" w:rsidR="00261F91" w:rsidRPr="00EB597F" w:rsidRDefault="00261F91" w:rsidP="00365591">
            <w:pPr>
              <w:snapToGrid w:val="0"/>
              <w:spacing w:line="260" w:lineRule="exact"/>
              <w:ind w:leftChars="-30" w:left="-72" w:rightChars="-30" w:right="-72"/>
              <w:jc w:val="center"/>
              <w:rPr>
                <w:rFonts w:ascii="ＭＳ ゴシック" w:eastAsia="ＭＳ ゴシック" w:hAnsi="ＭＳ ゴシック"/>
                <w:sz w:val="20"/>
                <w:szCs w:val="20"/>
              </w:rPr>
            </w:pPr>
            <w:r w:rsidRPr="00365591">
              <w:rPr>
                <w:rFonts w:ascii="ＭＳ Ｐゴシック" w:eastAsia="HGPｺﾞｼｯｸM" w:hAnsi="ＭＳ Ｐゴシック" w:hint="eastAsia"/>
                <w:sz w:val="20"/>
                <w:szCs w:val="20"/>
              </w:rPr>
              <w:t>所在地・連絡先</w:t>
            </w:r>
          </w:p>
        </w:tc>
        <w:tc>
          <w:tcPr>
            <w:tcW w:w="396" w:type="dxa"/>
            <w:vMerge w:val="restart"/>
            <w:tcBorders>
              <w:right w:val="single" w:sz="4" w:space="0" w:color="auto"/>
            </w:tcBorders>
            <w:shd w:val="clear" w:color="auto" w:fill="D9D9D9"/>
            <w:vAlign w:val="center"/>
          </w:tcPr>
          <w:p w14:paraId="65D887D9" w14:textId="77777777" w:rsidR="00261F91" w:rsidRPr="00EB597F" w:rsidRDefault="00261F91" w:rsidP="001C7418">
            <w:pPr>
              <w:snapToGrid w:val="0"/>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住所</w:t>
            </w:r>
          </w:p>
        </w:tc>
        <w:tc>
          <w:tcPr>
            <w:tcW w:w="2286" w:type="dxa"/>
            <w:gridSpan w:val="6"/>
            <w:tcBorders>
              <w:left w:val="single" w:sz="4" w:space="0" w:color="auto"/>
              <w:bottom w:val="single" w:sz="4" w:space="0" w:color="auto"/>
              <w:right w:val="single" w:sz="4" w:space="0" w:color="auto"/>
            </w:tcBorders>
            <w:shd w:val="clear" w:color="auto" w:fill="D9D9D9"/>
            <w:vAlign w:val="center"/>
          </w:tcPr>
          <w:p w14:paraId="3EE08552" w14:textId="77777777" w:rsidR="00261F91" w:rsidRPr="00EB597F" w:rsidRDefault="00261F91" w:rsidP="001C7418">
            <w:pPr>
              <w:snapToGrid w:val="0"/>
              <w:spacing w:line="200" w:lineRule="exact"/>
              <w:ind w:leftChars="-33" w:left="-79" w:rightChars="-34" w:right="-82"/>
              <w:jc w:val="center"/>
              <w:textAlignment w:val="center"/>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郵便番号</w:t>
            </w:r>
            <w:r w:rsidRPr="00EB597F">
              <w:rPr>
                <w:rFonts w:ascii="ＭＳ ゴシック" w:eastAsia="HGSｺﾞｼｯｸM" w:hAnsi="ＭＳ ゴシック"/>
                <w:sz w:val="12"/>
                <w:szCs w:val="12"/>
              </w:rPr>
              <w:t xml:space="preserve"> </w:t>
            </w:r>
            <w:r w:rsidR="00DA2BAD"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hint="eastAsia"/>
                <w:color w:val="FF0000"/>
                <w:sz w:val="14"/>
                <w:szCs w:val="14"/>
              </w:rPr>
              <w:t>ハイフン不要</w:t>
            </w:r>
          </w:p>
          <w:p w14:paraId="46676D6F" w14:textId="77777777" w:rsidR="00261F91" w:rsidRPr="00EB597F"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EB597F">
              <w:rPr>
                <w:rFonts w:ascii="ＭＳ Ｐゴシック" w:eastAsia="HGPｺﾞｼｯｸM" w:hAnsi="ＭＳ Ｐゴシック" w:hint="eastAsia"/>
                <w:sz w:val="17"/>
                <w:szCs w:val="17"/>
              </w:rPr>
              <w:t>例</w:t>
            </w:r>
            <w:r w:rsidRPr="00EB597F">
              <w:rPr>
                <w:rFonts w:ascii="ＭＳ Ｐゴシック" w:eastAsia="HGPｺﾞｼｯｸM" w:hAnsi="ＭＳ Ｐゴシック" w:hint="eastAsia"/>
                <w:sz w:val="17"/>
                <w:szCs w:val="17"/>
              </w:rPr>
              <w:t>:</w:t>
            </w:r>
            <w:r w:rsidRPr="00EB597F">
              <w:rPr>
                <w:rFonts w:ascii="ＭＳ Ｐゴシック" w:eastAsia="HGPｺﾞｼｯｸM" w:hAnsi="ＭＳ Ｐゴシック"/>
                <w:sz w:val="17"/>
                <w:szCs w:val="17"/>
              </w:rPr>
              <w:t xml:space="preserve"> </w:t>
            </w:r>
            <w:r w:rsidRPr="00EB597F">
              <w:rPr>
                <w:rFonts w:ascii="Arial" w:eastAsia="HGPｺﾞｼｯｸM" w:hAnsi="Arial" w:cs="Arial"/>
                <w:sz w:val="17"/>
                <w:szCs w:val="17"/>
              </w:rPr>
              <w:t>1110000</w:t>
            </w:r>
            <w:r w:rsidR="00642D4E" w:rsidRPr="00EB597F">
              <w:rPr>
                <w:rFonts w:ascii="Arial" w:eastAsia="HGPｺﾞｼｯｸM" w:hAnsi="Arial" w:cs="Arial"/>
                <w:sz w:val="17"/>
                <w:szCs w:val="17"/>
              </w:rPr>
              <w:t xml:space="preserve"> </w:t>
            </w:r>
            <w:r w:rsidR="00DA2BAD" w:rsidRPr="00EB597F">
              <w:rPr>
                <w:rFonts w:ascii="ＭＳ ゴシック" w:eastAsia="HGSｺﾞｼｯｸM" w:hAnsi="ＭＳ ゴシック" w:hint="eastAsia"/>
                <w:color w:val="FF0000"/>
                <w:spacing w:val="-6"/>
                <w:sz w:val="14"/>
                <w:szCs w:val="14"/>
              </w:rPr>
              <w:t>*</w:t>
            </w:r>
            <w:r w:rsidR="00642D4E" w:rsidRPr="00EB597F">
              <w:rPr>
                <w:rFonts w:ascii="ＭＳ ゴシック" w:eastAsia="HGSｺﾞｼｯｸM" w:hAnsi="ＭＳ ゴシック" w:hint="eastAsia"/>
                <w:color w:val="FF0000"/>
                <w:spacing w:val="-6"/>
                <w:sz w:val="14"/>
                <w:szCs w:val="14"/>
              </w:rPr>
              <w:t>半角数字</w:t>
            </w:r>
          </w:p>
        </w:tc>
        <w:tc>
          <w:tcPr>
            <w:tcW w:w="2405" w:type="dxa"/>
            <w:gridSpan w:val="8"/>
            <w:tcBorders>
              <w:left w:val="single" w:sz="4" w:space="0" w:color="auto"/>
              <w:bottom w:val="single" w:sz="4" w:space="0" w:color="auto"/>
              <w:right w:val="single" w:sz="4" w:space="0" w:color="auto"/>
            </w:tcBorders>
            <w:shd w:val="clear" w:color="auto" w:fill="FFFFFF"/>
            <w:noWrap/>
            <w:vAlign w:val="center"/>
          </w:tcPr>
          <w:p w14:paraId="08DE2294" w14:textId="77777777" w:rsidR="00261F91" w:rsidRPr="00233392" w:rsidRDefault="00261F91" w:rsidP="00192F11">
            <w:pPr>
              <w:snapToGrid w:val="0"/>
              <w:spacing w:beforeLines="10" w:before="37" w:afterLines="10" w:after="37" w:line="240" w:lineRule="exact"/>
              <w:ind w:rightChars="13" w:right="31"/>
              <w:jc w:val="center"/>
              <w:rPr>
                <w:rFonts w:ascii="Arial" w:eastAsia="HGSｺﾞｼｯｸM" w:hAnsi="Arial" w:cs="Arial"/>
              </w:rPr>
            </w:pPr>
          </w:p>
        </w:tc>
        <w:tc>
          <w:tcPr>
            <w:tcW w:w="1418" w:type="dxa"/>
            <w:gridSpan w:val="2"/>
            <w:tcBorders>
              <w:left w:val="single" w:sz="4" w:space="0" w:color="auto"/>
              <w:right w:val="single" w:sz="4" w:space="0" w:color="auto"/>
            </w:tcBorders>
            <w:shd w:val="clear" w:color="auto" w:fill="D9D9D9"/>
            <w:vAlign w:val="center"/>
          </w:tcPr>
          <w:p w14:paraId="4CE146C8" w14:textId="77777777" w:rsidR="00261F91" w:rsidRPr="00A954B1" w:rsidRDefault="00261F91" w:rsidP="0021010D">
            <w:pPr>
              <w:snapToGrid w:val="0"/>
              <w:spacing w:line="180" w:lineRule="exact"/>
              <w:ind w:leftChars="-23" w:left="-55" w:rightChars="-32" w:right="-77"/>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10"/>
                <w:sz w:val="18"/>
                <w:szCs w:val="18"/>
              </w:rPr>
              <w:t>電話</w:t>
            </w:r>
            <w:r w:rsidR="005F6F5C" w:rsidRPr="00A954B1">
              <w:rPr>
                <w:rFonts w:ascii="ＭＳ ゴシック" w:eastAsia="HGSｺﾞｼｯｸM" w:hAnsi="ＭＳ ゴシック" w:hint="eastAsia"/>
                <w:spacing w:val="10"/>
                <w:sz w:val="18"/>
                <w:szCs w:val="18"/>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79653747" w14:textId="77777777" w:rsidR="00261F91" w:rsidRPr="00A954B1"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3B0689B7" w14:textId="77777777" w:rsidR="00261F91" w:rsidRPr="00A954B1" w:rsidRDefault="00261F91" w:rsidP="001C7418">
            <w:pPr>
              <w:snapToGrid w:val="0"/>
              <w:rPr>
                <w:rFonts w:ascii="Arial" w:eastAsia="HGSｺﾞｼｯｸM" w:hAnsi="Arial" w:cs="Arial"/>
                <w:sz w:val="21"/>
                <w:szCs w:val="21"/>
              </w:rPr>
            </w:pPr>
          </w:p>
        </w:tc>
      </w:tr>
      <w:tr w:rsidR="009717E6" w:rsidRPr="006C0E9B" w14:paraId="2C673104" w14:textId="77777777" w:rsidTr="004F1FB8">
        <w:trPr>
          <w:trHeight w:val="567"/>
        </w:trPr>
        <w:tc>
          <w:tcPr>
            <w:tcW w:w="1403" w:type="dxa"/>
            <w:vMerge/>
            <w:tcBorders>
              <w:left w:val="single" w:sz="12" w:space="0" w:color="auto"/>
            </w:tcBorders>
            <w:shd w:val="clear" w:color="auto" w:fill="D9D9D9"/>
            <w:vAlign w:val="center"/>
          </w:tcPr>
          <w:p w14:paraId="56900D03"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6F4FFEE2"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single" w:sz="4" w:space="0" w:color="auto"/>
              <w:left w:val="single" w:sz="4" w:space="0" w:color="auto"/>
              <w:bottom w:val="dashSmallGap" w:sz="2" w:space="0" w:color="auto"/>
              <w:right w:val="single" w:sz="4" w:space="0" w:color="auto"/>
            </w:tcBorders>
            <w:shd w:val="clear" w:color="auto" w:fill="D9D9D9"/>
            <w:vAlign w:val="center"/>
          </w:tcPr>
          <w:p w14:paraId="6AF2194A" w14:textId="77777777" w:rsidR="0052560F" w:rsidRPr="00EB597F" w:rsidRDefault="00770106" w:rsidP="00210532">
            <w:pPr>
              <w:snapToGrid w:val="0"/>
              <w:spacing w:line="240" w:lineRule="exact"/>
              <w:ind w:leftChars="-23" w:left="-55" w:rightChars="-40" w:right="-96"/>
              <w:jc w:val="left"/>
              <w:rPr>
                <w:rFonts w:ascii="ＭＳ ゴシック" w:eastAsia="HGSｺﾞｼｯｸM" w:hAnsi="ＭＳ ゴシック"/>
                <w:spacing w:val="-8"/>
                <w:kern w:val="0"/>
                <w:sz w:val="18"/>
                <w:szCs w:val="18"/>
              </w:rPr>
            </w:pPr>
            <w:r w:rsidRPr="00EB597F">
              <w:rPr>
                <w:rFonts w:ascii="ＭＳ ゴシック" w:eastAsia="HGSｺﾞｼｯｸM" w:hAnsi="ＭＳ ゴシック" w:hint="eastAsia"/>
                <w:spacing w:val="-8"/>
                <w:kern w:val="0"/>
                <w:sz w:val="18"/>
                <w:szCs w:val="18"/>
              </w:rPr>
              <w:t>区</w:t>
            </w:r>
            <w:r w:rsidR="009717E6" w:rsidRPr="00EB597F">
              <w:rPr>
                <w:rFonts w:ascii="ＭＳ ゴシック" w:eastAsia="HGSｺﾞｼｯｸM" w:hAnsi="ＭＳ ゴシック" w:hint="eastAsia"/>
                <w:spacing w:val="-8"/>
                <w:kern w:val="0"/>
                <w:sz w:val="18"/>
                <w:szCs w:val="18"/>
              </w:rPr>
              <w:t>市</w:t>
            </w:r>
            <w:r w:rsidRPr="00EB597F">
              <w:rPr>
                <w:rFonts w:ascii="ＭＳ ゴシック" w:eastAsia="HGSｺﾞｼｯｸM" w:hAnsi="ＭＳ ゴシック" w:hint="eastAsia"/>
                <w:spacing w:val="-8"/>
                <w:kern w:val="0"/>
                <w:sz w:val="18"/>
                <w:szCs w:val="18"/>
              </w:rPr>
              <w:t>町村名</w:t>
            </w:r>
          </w:p>
          <w:p w14:paraId="64C10904" w14:textId="77777777" w:rsidR="00770106" w:rsidRPr="00EB597F" w:rsidRDefault="00770106" w:rsidP="00210532">
            <w:pPr>
              <w:snapToGrid w:val="0"/>
              <w:spacing w:line="240" w:lineRule="exact"/>
              <w:ind w:leftChars="-23" w:left="-55" w:rightChars="-40" w:right="-96"/>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・番地</w:t>
            </w:r>
          </w:p>
        </w:tc>
        <w:tc>
          <w:tcPr>
            <w:tcW w:w="3735" w:type="dxa"/>
            <w:gridSpan w:val="12"/>
            <w:tcBorders>
              <w:top w:val="single" w:sz="4" w:space="0" w:color="auto"/>
              <w:left w:val="single" w:sz="4" w:space="0" w:color="auto"/>
              <w:bottom w:val="dashSmallGap" w:sz="2" w:space="0" w:color="auto"/>
              <w:right w:val="single" w:sz="4" w:space="0" w:color="auto"/>
            </w:tcBorders>
            <w:shd w:val="clear" w:color="auto" w:fill="FFFFFF"/>
            <w:vAlign w:val="center"/>
          </w:tcPr>
          <w:p w14:paraId="5C83D643" w14:textId="77777777" w:rsidR="00770106" w:rsidRPr="00093957" w:rsidRDefault="00770106" w:rsidP="0024183D">
            <w:pPr>
              <w:snapToGrid w:val="0"/>
              <w:spacing w:beforeLines="5" w:before="18" w:afterLines="5" w:after="18" w:line="280" w:lineRule="exact"/>
              <w:rPr>
                <w:rFonts w:ascii="HGSｺﾞｼｯｸM" w:eastAsia="HGSｺﾞｼｯｸM" w:hAnsi="ＭＳ ゴシック"/>
                <w:sz w:val="20"/>
                <w:szCs w:val="20"/>
              </w:rPr>
            </w:pPr>
            <w:r w:rsidRPr="00093957">
              <w:rPr>
                <w:rFonts w:ascii="HGSｺﾞｼｯｸM" w:eastAsia="HGSｺﾞｼｯｸM" w:hAnsi="ＭＳ ゴシック" w:hint="eastAsia"/>
                <w:sz w:val="20"/>
                <w:szCs w:val="20"/>
              </w:rPr>
              <w:t>東京都</w:t>
            </w:r>
          </w:p>
          <w:p w14:paraId="48BFB330" w14:textId="77777777" w:rsidR="00184589" w:rsidRPr="00093957" w:rsidRDefault="00184589" w:rsidP="00184589">
            <w:pPr>
              <w:snapToGrid w:val="0"/>
              <w:spacing w:beforeLines="5" w:before="18" w:afterLines="5" w:after="18" w:line="280" w:lineRule="exact"/>
              <w:rPr>
                <w:rFonts w:ascii="HGSｺﾞｼｯｸM" w:eastAsia="HGSｺﾞｼｯｸM" w:hAnsi="ＭＳ ゴシック"/>
                <w:sz w:val="20"/>
                <w:szCs w:val="20"/>
              </w:rPr>
            </w:pPr>
          </w:p>
        </w:tc>
        <w:tc>
          <w:tcPr>
            <w:tcW w:w="1418" w:type="dxa"/>
            <w:gridSpan w:val="2"/>
            <w:tcBorders>
              <w:left w:val="single" w:sz="4" w:space="0" w:color="auto"/>
              <w:right w:val="single" w:sz="4" w:space="0" w:color="auto"/>
            </w:tcBorders>
            <w:shd w:val="clear" w:color="auto" w:fill="D9D9D9"/>
            <w:vAlign w:val="center"/>
          </w:tcPr>
          <w:p w14:paraId="7D4A1306" w14:textId="77777777" w:rsidR="00770106" w:rsidRPr="00A954B1" w:rsidRDefault="00770106" w:rsidP="000B1C7E">
            <w:pPr>
              <w:snapToGrid w:val="0"/>
              <w:spacing w:line="180" w:lineRule="exact"/>
              <w:ind w:leftChars="-45" w:left="-108" w:rightChars="-30" w:right="-72"/>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4"/>
                <w:sz w:val="18"/>
                <w:szCs w:val="18"/>
              </w:rPr>
              <w:t>ファクス</w:t>
            </w:r>
            <w:r w:rsidR="000B1C7E" w:rsidRPr="000B1C7E">
              <w:rPr>
                <w:rFonts w:ascii="ＭＳ ゴシック" w:eastAsia="HGSｺﾞｼｯｸM" w:hAnsi="ＭＳ ゴシック" w:hint="eastAsia"/>
                <w:spacing w:val="-4"/>
                <w:sz w:val="14"/>
                <w:szCs w:val="14"/>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1DC8BE2D" w14:textId="77777777" w:rsidR="00770106" w:rsidRPr="006C0E9B" w:rsidRDefault="00770106" w:rsidP="001C7418">
            <w:pPr>
              <w:snapToGrid w:val="0"/>
              <w:spacing w:beforeLines="10" w:before="37" w:line="180" w:lineRule="exact"/>
              <w:ind w:leftChars="-39" w:left="-94" w:rightChars="-29" w:right="-70"/>
              <w:jc w:val="center"/>
              <w:rPr>
                <w:rFonts w:ascii="ＭＳ ゴシック" w:eastAsia="ＭＳ ゴシック" w:hAnsi="ＭＳ ゴシック"/>
                <w:sz w:val="20"/>
                <w:szCs w:val="20"/>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39347487" w14:textId="77777777" w:rsidR="00770106" w:rsidRPr="00A954B1" w:rsidRDefault="00770106" w:rsidP="001C7418">
            <w:pPr>
              <w:snapToGrid w:val="0"/>
              <w:rPr>
                <w:rFonts w:ascii="Arial" w:eastAsia="HGSｺﾞｼｯｸM" w:hAnsi="Arial" w:cs="Arial"/>
                <w:sz w:val="21"/>
                <w:szCs w:val="21"/>
              </w:rPr>
            </w:pPr>
          </w:p>
        </w:tc>
      </w:tr>
      <w:tr w:rsidR="009717E6" w:rsidRPr="006C0E9B" w14:paraId="0E4B0416" w14:textId="77777777" w:rsidTr="000549B3">
        <w:trPr>
          <w:trHeight w:val="567"/>
        </w:trPr>
        <w:tc>
          <w:tcPr>
            <w:tcW w:w="1403" w:type="dxa"/>
            <w:vMerge/>
            <w:tcBorders>
              <w:left w:val="single" w:sz="12" w:space="0" w:color="auto"/>
            </w:tcBorders>
            <w:shd w:val="clear" w:color="auto" w:fill="D9D9D9"/>
            <w:vAlign w:val="center"/>
          </w:tcPr>
          <w:p w14:paraId="0DD0355B"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079BA1CE"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dashSmallGap" w:sz="2" w:space="0" w:color="auto"/>
              <w:left w:val="single" w:sz="4" w:space="0" w:color="auto"/>
              <w:right w:val="single" w:sz="4" w:space="0" w:color="auto"/>
            </w:tcBorders>
            <w:shd w:val="clear" w:color="auto" w:fill="D9D9D9"/>
            <w:vAlign w:val="center"/>
          </w:tcPr>
          <w:p w14:paraId="789B02B8" w14:textId="77777777" w:rsidR="0052560F" w:rsidRPr="00EB597F" w:rsidRDefault="00770106" w:rsidP="0052560F">
            <w:pPr>
              <w:snapToGrid w:val="0"/>
              <w:spacing w:line="240" w:lineRule="exact"/>
              <w:jc w:val="left"/>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建物名・</w:t>
            </w:r>
          </w:p>
          <w:p w14:paraId="6DC45775" w14:textId="77777777" w:rsidR="00770106" w:rsidRPr="00EB597F" w:rsidRDefault="00770106" w:rsidP="0052560F">
            <w:pPr>
              <w:snapToGrid w:val="0"/>
              <w:spacing w:line="240" w:lineRule="exact"/>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部屋番号</w:t>
            </w:r>
          </w:p>
        </w:tc>
        <w:tc>
          <w:tcPr>
            <w:tcW w:w="3735" w:type="dxa"/>
            <w:gridSpan w:val="12"/>
            <w:tcBorders>
              <w:top w:val="dashSmallGap" w:sz="2" w:space="0" w:color="auto"/>
              <w:left w:val="single" w:sz="4" w:space="0" w:color="auto"/>
              <w:right w:val="single" w:sz="4" w:space="0" w:color="auto"/>
            </w:tcBorders>
            <w:shd w:val="clear" w:color="auto" w:fill="FFFFFF"/>
            <w:vAlign w:val="center"/>
          </w:tcPr>
          <w:p w14:paraId="205C2535" w14:textId="77777777" w:rsidR="00770106" w:rsidRPr="001E345A" w:rsidRDefault="00770106" w:rsidP="00184589">
            <w:pPr>
              <w:snapToGrid w:val="0"/>
              <w:spacing w:beforeLines="5" w:before="18" w:afterLines="5" w:after="18" w:line="280" w:lineRule="exact"/>
              <w:rPr>
                <w:rFonts w:ascii="HGSｺﾞｼｯｸM" w:eastAsia="HGSｺﾞｼｯｸM" w:hAnsi="ＭＳ ゴシック"/>
                <w:sz w:val="20"/>
                <w:szCs w:val="20"/>
              </w:rPr>
            </w:pPr>
          </w:p>
        </w:tc>
        <w:tc>
          <w:tcPr>
            <w:tcW w:w="1418" w:type="dxa"/>
            <w:gridSpan w:val="2"/>
            <w:tcBorders>
              <w:left w:val="single" w:sz="4" w:space="0" w:color="auto"/>
              <w:right w:val="single" w:sz="4" w:space="0" w:color="auto"/>
            </w:tcBorders>
            <w:shd w:val="clear" w:color="auto" w:fill="D9D9D9"/>
            <w:vAlign w:val="center"/>
          </w:tcPr>
          <w:p w14:paraId="0A0C25EB" w14:textId="77777777" w:rsidR="00770106" w:rsidRPr="006C0E9B" w:rsidRDefault="00770106" w:rsidP="001C7418">
            <w:pPr>
              <w:snapToGrid w:val="0"/>
              <w:spacing w:line="180" w:lineRule="exact"/>
              <w:ind w:leftChars="-39" w:left="-94" w:rightChars="-29" w:right="-7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8"/>
                <w:szCs w:val="18"/>
              </w:rPr>
              <w:t>メールアドレス</w:t>
            </w:r>
          </w:p>
        </w:tc>
        <w:tc>
          <w:tcPr>
            <w:tcW w:w="2400" w:type="dxa"/>
            <w:gridSpan w:val="5"/>
            <w:tcBorders>
              <w:left w:val="single" w:sz="4" w:space="0" w:color="auto"/>
              <w:right w:val="single" w:sz="12" w:space="0" w:color="auto"/>
            </w:tcBorders>
            <w:shd w:val="clear" w:color="auto" w:fill="FFFFFF"/>
            <w:vAlign w:val="center"/>
          </w:tcPr>
          <w:p w14:paraId="0F175CAD" w14:textId="77777777" w:rsidR="009717E6" w:rsidRPr="00192F11" w:rsidRDefault="009717E6" w:rsidP="00AD373D">
            <w:pPr>
              <w:snapToGrid w:val="0"/>
              <w:spacing w:beforeLines="20" w:before="74" w:afterLines="20" w:after="74"/>
              <w:jc w:val="left"/>
              <w:rPr>
                <w:rFonts w:ascii="HGSｺﾞｼｯｸM" w:eastAsia="HGSｺﾞｼｯｸM" w:hAnsi="Arial" w:cs="Arial"/>
                <w:sz w:val="18"/>
                <w:szCs w:val="18"/>
              </w:rPr>
            </w:pPr>
          </w:p>
        </w:tc>
      </w:tr>
      <w:tr w:rsidR="0058003D" w:rsidRPr="006C0E9B" w14:paraId="7BA2FC06" w14:textId="77777777" w:rsidTr="000549B3">
        <w:trPr>
          <w:trHeight w:val="350"/>
        </w:trPr>
        <w:tc>
          <w:tcPr>
            <w:tcW w:w="1799" w:type="dxa"/>
            <w:gridSpan w:val="2"/>
            <w:vMerge w:val="restart"/>
            <w:tcBorders>
              <w:left w:val="single" w:sz="12" w:space="0" w:color="auto"/>
            </w:tcBorders>
            <w:shd w:val="clear" w:color="auto" w:fill="D9D9D9"/>
            <w:vAlign w:val="center"/>
          </w:tcPr>
          <w:p w14:paraId="6EE86C0C" w14:textId="77777777" w:rsidR="0058003D" w:rsidRPr="00EB597F" w:rsidRDefault="0058003D" w:rsidP="00095431">
            <w:pPr>
              <w:snapToGrid w:val="0"/>
              <w:spacing w:beforeLines="20" w:before="74" w:line="200" w:lineRule="exact"/>
              <w:ind w:leftChars="-60" w:left="-144" w:rightChars="-43" w:right="-103"/>
              <w:jc w:val="center"/>
              <w:rPr>
                <w:rFonts w:ascii="ＭＳ ゴシック" w:eastAsia="HGSｺﾞｼｯｸM" w:hAnsi="ＭＳ ゴシック"/>
                <w:sz w:val="18"/>
                <w:szCs w:val="18"/>
              </w:rPr>
            </w:pPr>
            <w:bookmarkStart w:id="1" w:name="_Hlk24466892"/>
            <w:r w:rsidRPr="00EB597F">
              <w:rPr>
                <w:rFonts w:ascii="ＭＳ ゴシック" w:eastAsia="HGSｺﾞｼｯｸM" w:hAnsi="ＭＳ ゴシック" w:hint="eastAsia"/>
                <w:sz w:val="18"/>
                <w:szCs w:val="18"/>
              </w:rPr>
              <w:t>本部事務所確認書類</w:t>
            </w:r>
          </w:p>
          <w:p w14:paraId="65860111" w14:textId="77777777" w:rsidR="006147EB" w:rsidRPr="00EB597F" w:rsidRDefault="00715668" w:rsidP="006147EB">
            <w:pPr>
              <w:pStyle w:val="ab"/>
              <w:spacing w:beforeLines="30" w:before="111" w:afterLines="20" w:after="74" w:line="200" w:lineRule="exact"/>
              <w:ind w:leftChars="-30" w:left="68" w:rightChars="-30" w:right="-72" w:hangingChars="100" w:hanging="140"/>
              <w:rPr>
                <w:rFonts w:ascii="ＭＳ ゴシック" w:eastAsia="HGSｺﾞｼｯｸM" w:hAnsi="ＭＳ ゴシック" w:cs="ＭＳ ゴシック"/>
                <w:sz w:val="14"/>
                <w:szCs w:val="14"/>
              </w:rPr>
            </w:pPr>
            <w:r w:rsidRPr="00EB597F">
              <w:rPr>
                <w:rFonts w:ascii="ＭＳ ゴシック" w:eastAsia="HGSｺﾞｼｯｸM" w:hAnsi="ＭＳ ゴシック" w:cs="ＭＳ ゴシック" w:hint="eastAsia"/>
                <w:sz w:val="14"/>
                <w:szCs w:val="14"/>
              </w:rPr>
              <w:t>*</w:t>
            </w:r>
            <w:r w:rsidRPr="00EB597F">
              <w:rPr>
                <w:rFonts w:ascii="ＭＳ ゴシック" w:eastAsia="HGSｺﾞｼｯｸM" w:hAnsi="ＭＳ ゴシック" w:cs="ＭＳ ゴシック"/>
                <w:sz w:val="14"/>
                <w:szCs w:val="14"/>
              </w:rPr>
              <w:t xml:space="preserve"> </w:t>
            </w:r>
            <w:r w:rsidR="0058003D" w:rsidRPr="00EB597F">
              <w:rPr>
                <w:rFonts w:ascii="ＭＳ ゴシック" w:eastAsia="HGSｺﾞｼｯｸM" w:hAnsi="ＭＳ ゴシック" w:cs="ＭＳ ゴシック" w:hint="eastAsia"/>
                <w:sz w:val="14"/>
                <w:szCs w:val="14"/>
              </w:rPr>
              <w:t>助成金交付が決定した場合、申請者の本部事務所</w:t>
            </w:r>
            <w:r w:rsidR="001F2159">
              <w:rPr>
                <w:rFonts w:ascii="ＭＳ ゴシック" w:eastAsia="HGSｺﾞｼｯｸM" w:hAnsi="ＭＳ ゴシック" w:cs="ＭＳ ゴシック" w:hint="eastAsia"/>
                <w:sz w:val="14"/>
                <w:szCs w:val="14"/>
              </w:rPr>
              <w:t>や</w:t>
            </w:r>
            <w:r w:rsidR="0058003D" w:rsidRPr="00EB597F">
              <w:rPr>
                <w:rFonts w:ascii="ＭＳ ゴシック" w:eastAsia="HGSｺﾞｼｯｸM" w:hAnsi="ＭＳ ゴシック" w:cs="ＭＳ ゴシック" w:hint="eastAsia"/>
                <w:sz w:val="14"/>
                <w:szCs w:val="14"/>
              </w:rPr>
              <w:t>本店所在地が東京都内に存在することを証明する公的書類を提出していただきます。その際の提出書類名を記載してください。</w:t>
            </w:r>
          </w:p>
        </w:tc>
        <w:tc>
          <w:tcPr>
            <w:tcW w:w="424" w:type="dxa"/>
            <w:vMerge w:val="restart"/>
            <w:tcBorders>
              <w:right w:val="single" w:sz="4" w:space="0" w:color="auto"/>
            </w:tcBorders>
            <w:shd w:val="clear" w:color="auto" w:fill="D9D9D9"/>
            <w:vAlign w:val="center"/>
          </w:tcPr>
          <w:p w14:paraId="60E3DAFD" w14:textId="77777777" w:rsidR="0058003D" w:rsidRPr="00EB597F" w:rsidRDefault="0058003D" w:rsidP="00095431">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法人</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205518BE" w14:textId="77777777" w:rsidR="0058003D" w:rsidRPr="00715668" w:rsidRDefault="0058003D" w:rsidP="00095431">
            <w:pPr>
              <w:snapToGrid w:val="0"/>
              <w:spacing w:beforeLines="10" w:before="37" w:afterLines="10" w:after="37" w:line="180" w:lineRule="exact"/>
              <w:ind w:left="160" w:hangingChars="121" w:hanging="160"/>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原則として「登記簿謄本」又は「履歴事項全部証明書」を提出していただきますが、それ以外の公的書類でも構いません。</w:t>
            </w:r>
          </w:p>
        </w:tc>
      </w:tr>
      <w:tr w:rsidR="0058003D" w:rsidRPr="006C0E9B" w14:paraId="0B888511" w14:textId="77777777" w:rsidTr="00F22F2B">
        <w:trPr>
          <w:trHeight w:val="567"/>
        </w:trPr>
        <w:tc>
          <w:tcPr>
            <w:tcW w:w="1799" w:type="dxa"/>
            <w:gridSpan w:val="2"/>
            <w:vMerge/>
            <w:tcBorders>
              <w:left w:val="single" w:sz="12" w:space="0" w:color="auto"/>
            </w:tcBorders>
            <w:shd w:val="clear" w:color="auto" w:fill="D9D9D9"/>
            <w:vAlign w:val="center"/>
          </w:tcPr>
          <w:p w14:paraId="36AB6B90" w14:textId="77777777" w:rsidR="0058003D" w:rsidRPr="00EB597F" w:rsidRDefault="0058003D" w:rsidP="006016AD">
            <w:pPr>
              <w:snapToGrid w:val="0"/>
              <w:spacing w:beforeLines="20" w:before="74" w:line="200" w:lineRule="exact"/>
              <w:ind w:leftChars="-60" w:left="-144" w:rightChars="-43" w:right="-103"/>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694A570A" w14:textId="77777777" w:rsidR="0058003D" w:rsidRPr="00EB597F"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right w:val="single" w:sz="12" w:space="0" w:color="auto"/>
            </w:tcBorders>
            <w:shd w:val="clear" w:color="auto" w:fill="auto"/>
            <w:vAlign w:val="center"/>
          </w:tcPr>
          <w:p w14:paraId="63FA11C4" w14:textId="77777777" w:rsidR="0058003D" w:rsidRPr="00F714BE" w:rsidRDefault="0058003D" w:rsidP="00D504D9">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58003D" w:rsidRPr="006C0E9B" w14:paraId="72BA5571" w14:textId="77777777" w:rsidTr="00096C78">
        <w:trPr>
          <w:trHeight w:val="393"/>
        </w:trPr>
        <w:tc>
          <w:tcPr>
            <w:tcW w:w="1799" w:type="dxa"/>
            <w:gridSpan w:val="2"/>
            <w:vMerge/>
            <w:tcBorders>
              <w:left w:val="single" w:sz="12" w:space="0" w:color="auto"/>
            </w:tcBorders>
            <w:shd w:val="clear" w:color="auto" w:fill="D9D9D9"/>
            <w:vAlign w:val="center"/>
          </w:tcPr>
          <w:p w14:paraId="0F659021" w14:textId="77777777" w:rsidR="0058003D" w:rsidRPr="00EB597F"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val="restart"/>
            <w:tcBorders>
              <w:right w:val="single" w:sz="4" w:space="0" w:color="auto"/>
            </w:tcBorders>
            <w:shd w:val="clear" w:color="auto" w:fill="D9D9D9"/>
            <w:vAlign w:val="center"/>
          </w:tcPr>
          <w:p w14:paraId="4657093F" w14:textId="77777777" w:rsidR="0058003D" w:rsidRPr="00EB597F" w:rsidRDefault="0058003D" w:rsidP="00EC7E8C">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任意団体</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140A85C3" w14:textId="77777777" w:rsidR="0058003D" w:rsidRPr="00715668" w:rsidRDefault="0058003D" w:rsidP="005D1210">
            <w:pPr>
              <w:snapToGrid w:val="0"/>
              <w:spacing w:beforeLines="10" w:before="37" w:afterLines="10" w:after="37" w:line="180" w:lineRule="exact"/>
              <w:ind w:left="2"/>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申請時に提出する「団体規約」、「会則」等以外に、団体の所在地を示した書類。下記の例を参考に、提出予定の書類名を記載してください。</w:t>
            </w:r>
          </w:p>
        </w:tc>
      </w:tr>
      <w:tr w:rsidR="0058003D" w:rsidRPr="006C0E9B" w14:paraId="79FDB996" w14:textId="77777777" w:rsidTr="00F22F2B">
        <w:trPr>
          <w:trHeight w:val="567"/>
        </w:trPr>
        <w:tc>
          <w:tcPr>
            <w:tcW w:w="1799" w:type="dxa"/>
            <w:gridSpan w:val="2"/>
            <w:vMerge/>
            <w:tcBorders>
              <w:left w:val="single" w:sz="12" w:space="0" w:color="auto"/>
            </w:tcBorders>
            <w:shd w:val="clear" w:color="auto" w:fill="D9D9D9"/>
            <w:vAlign w:val="center"/>
          </w:tcPr>
          <w:p w14:paraId="716CB474" w14:textId="77777777" w:rsidR="0058003D" w:rsidRPr="00F714BE"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7253AF43" w14:textId="77777777" w:rsidR="0058003D" w:rsidRPr="00F714BE"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bottom w:val="nil"/>
              <w:right w:val="single" w:sz="12" w:space="0" w:color="auto"/>
            </w:tcBorders>
            <w:shd w:val="clear" w:color="auto" w:fill="auto"/>
            <w:vAlign w:val="center"/>
          </w:tcPr>
          <w:p w14:paraId="0F77978D" w14:textId="77777777" w:rsidR="0058003D" w:rsidRPr="00F714BE" w:rsidRDefault="0058003D" w:rsidP="0058003D">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58003D" w:rsidRPr="006C0E9B" w14:paraId="543C31C6" w14:textId="77777777" w:rsidTr="00DD322A">
        <w:trPr>
          <w:trHeight w:val="446"/>
        </w:trPr>
        <w:tc>
          <w:tcPr>
            <w:tcW w:w="1799" w:type="dxa"/>
            <w:gridSpan w:val="2"/>
            <w:vMerge/>
            <w:tcBorders>
              <w:left w:val="single" w:sz="12" w:space="0" w:color="auto"/>
            </w:tcBorders>
            <w:shd w:val="clear" w:color="auto" w:fill="D9D9D9"/>
            <w:vAlign w:val="center"/>
          </w:tcPr>
          <w:p w14:paraId="15C5A6A2" w14:textId="77777777" w:rsidR="0058003D" w:rsidRPr="00F714BE" w:rsidRDefault="0058003D" w:rsidP="0058003D">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5A964122" w14:textId="77777777" w:rsidR="0058003D" w:rsidRPr="00F714BE" w:rsidRDefault="0058003D" w:rsidP="0058003D">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nil"/>
              <w:left w:val="single" w:sz="4" w:space="0" w:color="auto"/>
              <w:right w:val="single" w:sz="12" w:space="0" w:color="auto"/>
            </w:tcBorders>
            <w:shd w:val="clear" w:color="auto" w:fill="D9D9D9"/>
            <w:vAlign w:val="center"/>
          </w:tcPr>
          <w:p w14:paraId="514D9C9A" w14:textId="77777777" w:rsidR="0058003D" w:rsidRPr="00715668" w:rsidRDefault="0058003D" w:rsidP="0058003D">
            <w:pPr>
              <w:snapToGrid w:val="0"/>
              <w:spacing w:beforeLines="10" w:before="37" w:afterLines="10" w:after="37" w:line="160" w:lineRule="exact"/>
              <w:ind w:left="87" w:hangingChars="62" w:hanging="87"/>
              <w:jc w:val="left"/>
              <w:rPr>
                <w:rFonts w:ascii="HGPｺﾞｼｯｸM" w:eastAsia="HGPｺﾞｼｯｸM"/>
                <w:sz w:val="14"/>
                <w:szCs w:val="14"/>
              </w:rPr>
            </w:pPr>
            <w:r w:rsidRPr="00715668">
              <w:rPr>
                <w:rFonts w:ascii="HGPｺﾞｼｯｸM" w:eastAsia="HGPｺﾞｼｯｸM" w:hint="eastAsia"/>
                <w:sz w:val="14"/>
                <w:szCs w:val="14"/>
              </w:rPr>
              <w:t>・「団体規約」、「会則」等に記載されている本部事務所の所在地が、団体の構成員の居住地と一致する場合は、当該構成員本人の住所が記載された証明書類（個人番号カード、個人番号通知カード、住民票又は住民票記載事項証明書、運転免許証、健康保険証、各種福祉手帳等）</w:t>
            </w:r>
          </w:p>
          <w:p w14:paraId="297DA553" w14:textId="77777777" w:rsidR="0058003D" w:rsidRPr="00715668" w:rsidRDefault="0058003D" w:rsidP="0058003D">
            <w:pPr>
              <w:snapToGrid w:val="0"/>
              <w:spacing w:beforeLines="10" w:before="37" w:afterLines="10" w:after="37" w:line="160" w:lineRule="exact"/>
              <w:ind w:left="87" w:hangingChars="62" w:hanging="87"/>
              <w:jc w:val="left"/>
              <w:rPr>
                <w:rFonts w:ascii="ＭＳ ゴシック" w:eastAsia="HGSｺﾞｼｯｸM" w:hAnsi="ＭＳ ゴシック"/>
                <w:sz w:val="20"/>
                <w:szCs w:val="20"/>
              </w:rPr>
            </w:pPr>
            <w:r w:rsidRPr="00715668">
              <w:rPr>
                <w:rFonts w:ascii="HGPｺﾞｼｯｸM" w:eastAsia="HGPｺﾞｼｯｸM" w:hint="eastAsia"/>
                <w:sz w:val="14"/>
                <w:szCs w:val="14"/>
              </w:rPr>
              <w:t>・「団体規約」、「会則」等に記載されている本部事務所の所在地が、団体の構成員の居住地ではない場合は、賃貸契約書等、団体の本部事務所が当該の場所にあることを証明する書類</w:t>
            </w:r>
          </w:p>
        </w:tc>
      </w:tr>
      <w:tr w:rsidR="00C07536" w:rsidRPr="006C0E9B" w14:paraId="7B20499E" w14:textId="77777777" w:rsidTr="000549B3">
        <w:trPr>
          <w:trHeight w:val="754"/>
        </w:trPr>
        <w:tc>
          <w:tcPr>
            <w:tcW w:w="1799" w:type="dxa"/>
            <w:gridSpan w:val="2"/>
            <w:tcBorders>
              <w:left w:val="single" w:sz="12" w:space="0" w:color="auto"/>
            </w:tcBorders>
            <w:shd w:val="clear" w:color="auto" w:fill="D9D9D9"/>
            <w:vAlign w:val="center"/>
          </w:tcPr>
          <w:p w14:paraId="244E63DB" w14:textId="77777777" w:rsidR="00C07536" w:rsidRPr="00A954B1" w:rsidRDefault="00C07536" w:rsidP="00E45120">
            <w:pPr>
              <w:snapToGrid w:val="0"/>
              <w:spacing w:beforeLines="20" w:before="74" w:afterLines="20" w:after="74" w:line="200" w:lineRule="exact"/>
              <w:ind w:leftChars="-21" w:left="-50" w:rightChars="-27" w:right="-65"/>
              <w:jc w:val="center"/>
              <w:rPr>
                <w:rFonts w:ascii="ＭＳ Ｐゴシック" w:eastAsia="HGPｺﾞｼｯｸM" w:hAnsi="ＭＳ Ｐゴシック"/>
                <w:kern w:val="0"/>
                <w:sz w:val="16"/>
                <w:szCs w:val="16"/>
              </w:rPr>
            </w:pPr>
            <w:bookmarkStart w:id="2" w:name="_Hlk24467750"/>
            <w:bookmarkEnd w:id="1"/>
            <w:r w:rsidRPr="00A954B1">
              <w:rPr>
                <w:rFonts w:ascii="ＭＳ Ｐゴシック" w:eastAsia="HGPｺﾞｼｯｸM" w:hAnsi="ＭＳ Ｐゴシック" w:hint="eastAsia"/>
                <w:sz w:val="16"/>
                <w:szCs w:val="16"/>
              </w:rPr>
              <w:t>ウェブサイトの</w:t>
            </w:r>
            <w:r w:rsidRPr="00A954B1">
              <w:rPr>
                <w:rFonts w:ascii="ＭＳ Ｐゴシック" w:eastAsia="HGPｺﾞｼｯｸM" w:hAnsi="ＭＳ Ｐゴシック"/>
                <w:sz w:val="16"/>
                <w:szCs w:val="16"/>
              </w:rPr>
              <w:t>URL</w:t>
            </w:r>
            <w:r w:rsidRPr="00A954B1">
              <w:rPr>
                <w:rFonts w:ascii="ＭＳ Ｐゴシック" w:eastAsia="HGPｺﾞｼｯｸM" w:hAnsi="ＭＳ Ｐゴシック" w:hint="eastAsia"/>
                <w:sz w:val="16"/>
                <w:szCs w:val="16"/>
              </w:rPr>
              <w:t>、あるいは</w:t>
            </w:r>
            <w:r w:rsidRPr="00A954B1">
              <w:rPr>
                <w:rFonts w:ascii="ＭＳ Ｐゴシック" w:eastAsia="HGPｺﾞｼｯｸM" w:hAnsi="ＭＳ Ｐゴシック"/>
                <w:sz w:val="16"/>
                <w:szCs w:val="16"/>
              </w:rPr>
              <w:t>Facebook</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Twitter</w:t>
            </w:r>
            <w:r w:rsidRPr="00A954B1">
              <w:rPr>
                <w:rFonts w:ascii="ＭＳ Ｐゴシック" w:eastAsia="HGPｺﾞｼｯｸM" w:hAnsi="ＭＳ Ｐゴシック" w:hint="eastAsia"/>
                <w:sz w:val="16"/>
                <w:szCs w:val="16"/>
              </w:rPr>
              <w:t>などの</w:t>
            </w:r>
            <w:r w:rsidRPr="00A954B1">
              <w:rPr>
                <w:rFonts w:ascii="ＭＳ Ｐゴシック" w:eastAsia="HGPｺﾞｼｯｸM" w:hAnsi="ＭＳ Ｐゴシック"/>
                <w:sz w:val="16"/>
                <w:szCs w:val="16"/>
              </w:rPr>
              <w:t>SNS</w:t>
            </w:r>
            <w:r w:rsidRPr="00A954B1">
              <w:rPr>
                <w:rFonts w:ascii="ＭＳ Ｐゴシック" w:eastAsia="HGPｺﾞｼｯｸM" w:hAnsi="ＭＳ Ｐゴシック" w:hint="eastAsia"/>
                <w:sz w:val="16"/>
                <w:szCs w:val="16"/>
              </w:rPr>
              <w:t>アカウント</w:t>
            </w:r>
          </w:p>
        </w:tc>
        <w:tc>
          <w:tcPr>
            <w:tcW w:w="8509" w:type="dxa"/>
            <w:gridSpan w:val="21"/>
            <w:tcBorders>
              <w:right w:val="single" w:sz="12" w:space="0" w:color="auto"/>
            </w:tcBorders>
            <w:shd w:val="clear" w:color="auto" w:fill="auto"/>
            <w:vAlign w:val="center"/>
          </w:tcPr>
          <w:p w14:paraId="6E5983C0" w14:textId="77777777" w:rsidR="00C07536" w:rsidRPr="00192F11" w:rsidRDefault="00C07536" w:rsidP="0033153B">
            <w:pPr>
              <w:snapToGrid w:val="0"/>
              <w:spacing w:beforeLines="20" w:before="74" w:afterLines="20" w:after="74"/>
              <w:jc w:val="left"/>
              <w:rPr>
                <w:rFonts w:ascii="HGSｺﾞｼｯｸM" w:eastAsia="HGSｺﾞｼｯｸM" w:hAnsi="Arial" w:cs="Arial"/>
                <w:sz w:val="18"/>
                <w:szCs w:val="18"/>
              </w:rPr>
            </w:pPr>
          </w:p>
        </w:tc>
      </w:tr>
      <w:tr w:rsidR="000549B3" w:rsidRPr="006C0E9B" w14:paraId="08B9DDDE" w14:textId="77777777" w:rsidTr="0051422F">
        <w:trPr>
          <w:trHeight w:val="567"/>
        </w:trPr>
        <w:tc>
          <w:tcPr>
            <w:tcW w:w="1403" w:type="dxa"/>
            <w:tcBorders>
              <w:left w:val="single" w:sz="12" w:space="0" w:color="auto"/>
            </w:tcBorders>
            <w:shd w:val="clear" w:color="auto" w:fill="D9D9D9"/>
            <w:vAlign w:val="center"/>
          </w:tcPr>
          <w:p w14:paraId="20B52FC1" w14:textId="77777777" w:rsidR="000549B3" w:rsidRPr="0060029B" w:rsidRDefault="000549B3" w:rsidP="0026138C">
            <w:pPr>
              <w:snapToGrid w:val="0"/>
              <w:spacing w:beforeLines="10" w:before="37" w:afterLines="5" w:after="18" w:line="18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団体の種類</w:t>
            </w:r>
          </w:p>
          <w:p w14:paraId="61F5D49B" w14:textId="77777777" w:rsidR="000549B3" w:rsidRPr="0060029B" w:rsidRDefault="008B6272" w:rsidP="008B6272">
            <w:pPr>
              <w:snapToGrid w:val="0"/>
              <w:spacing w:beforeLines="10" w:before="37" w:afterLines="10" w:after="37" w:line="180" w:lineRule="exact"/>
              <w:ind w:leftChars="-37" w:left="-61" w:rightChars="-26" w:right="-62" w:hangingChars="20" w:hanging="28"/>
              <w:rPr>
                <w:rFonts w:ascii="ＭＳ ゴシック" w:eastAsia="ＭＳ ゴシック" w:hAnsi="ＭＳ ゴシック"/>
                <w:spacing w:val="-4"/>
                <w:sz w:val="14"/>
                <w:szCs w:val="14"/>
              </w:rPr>
            </w:pPr>
            <w:r w:rsidRPr="0060029B">
              <w:rPr>
                <w:rFonts w:ascii="ＭＳ ゴシック" w:eastAsia="HGSｺﾞｼｯｸM" w:hAnsi="ＭＳ ゴシック" w:cs="ＭＳ ゴシック" w:hint="eastAsia"/>
                <w:sz w:val="14"/>
                <w:szCs w:val="14"/>
              </w:rPr>
              <w:t>*</w:t>
            </w:r>
            <w:r w:rsidRPr="0060029B">
              <w:rPr>
                <w:rFonts w:ascii="ＭＳ ゴシック" w:eastAsia="HGSｺﾞｼｯｸM" w:hAnsi="ＭＳ ゴシック" w:cs="ＭＳ ゴシック"/>
                <w:sz w:val="14"/>
                <w:szCs w:val="14"/>
              </w:rPr>
              <w:t xml:space="preserve"> </w:t>
            </w:r>
            <w:r w:rsidR="000549B3" w:rsidRPr="0060029B">
              <w:rPr>
                <w:rFonts w:ascii="ＭＳ ゴシック" w:eastAsia="HGSｺﾞｼｯｸM" w:hAnsi="ＭＳ ゴシック" w:hint="eastAsia"/>
                <w:spacing w:val="-4"/>
                <w:sz w:val="14"/>
                <w:szCs w:val="14"/>
              </w:rPr>
              <w:t>法人の場合は法人の種類を記載。法人以外は「任意団体」と記載</w:t>
            </w:r>
          </w:p>
        </w:tc>
        <w:tc>
          <w:tcPr>
            <w:tcW w:w="2055" w:type="dxa"/>
            <w:gridSpan w:val="6"/>
            <w:tcBorders>
              <w:right w:val="single" w:sz="4" w:space="0" w:color="auto"/>
            </w:tcBorders>
            <w:shd w:val="clear" w:color="auto" w:fill="auto"/>
            <w:vAlign w:val="center"/>
          </w:tcPr>
          <w:p w14:paraId="2EEA21D1" w14:textId="77777777" w:rsidR="000549B3" w:rsidRPr="0060029B" w:rsidRDefault="000549B3" w:rsidP="00E5207D">
            <w:pPr>
              <w:snapToGrid w:val="0"/>
              <w:jc w:val="center"/>
              <w:rPr>
                <w:rFonts w:ascii="HGSｺﾞｼｯｸM" w:eastAsia="HGSｺﾞｼｯｸM" w:hAnsi="ＭＳ ゴシック"/>
                <w:sz w:val="20"/>
                <w:szCs w:val="20"/>
              </w:rPr>
            </w:pPr>
          </w:p>
        </w:tc>
        <w:tc>
          <w:tcPr>
            <w:tcW w:w="1358" w:type="dxa"/>
            <w:gridSpan w:val="2"/>
            <w:tcBorders>
              <w:left w:val="single" w:sz="4" w:space="0" w:color="auto"/>
              <w:right w:val="single" w:sz="4" w:space="0" w:color="auto"/>
            </w:tcBorders>
            <w:shd w:val="clear" w:color="auto" w:fill="D9D9D9"/>
            <w:vAlign w:val="center"/>
          </w:tcPr>
          <w:p w14:paraId="67200ACB" w14:textId="77777777" w:rsidR="000549B3" w:rsidRPr="0060029B" w:rsidRDefault="000549B3" w:rsidP="00E5207D">
            <w:pPr>
              <w:snapToGrid w:val="0"/>
              <w:spacing w:beforeLines="20" w:before="74" w:line="20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団体設立年月</w:t>
            </w:r>
          </w:p>
          <w:p w14:paraId="534AEC9B" w14:textId="77777777" w:rsidR="000549B3" w:rsidRPr="0060029B" w:rsidRDefault="000549B3" w:rsidP="0070482D">
            <w:pPr>
              <w:snapToGrid w:val="0"/>
              <w:spacing w:beforeLines="10" w:before="37" w:line="160" w:lineRule="exact"/>
              <w:ind w:leftChars="-20" w:left="-4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457D17">
              <w:rPr>
                <w:rFonts w:ascii="ＭＳ ゴシック" w:eastAsia="HGSｺﾞｼｯｸM" w:hAnsi="ＭＳ ゴシック" w:hint="eastAsia"/>
                <w:color w:val="FF0000"/>
                <w:spacing w:val="-6"/>
                <w:sz w:val="14"/>
                <w:szCs w:val="14"/>
              </w:rPr>
              <w:t>*</w:t>
            </w:r>
            <w:r w:rsidRPr="00457D17">
              <w:rPr>
                <w:rFonts w:ascii="ＭＳ ゴシック" w:eastAsia="HGSｺﾞｼｯｸM" w:hAnsi="ＭＳ ゴシック" w:hint="eastAsia"/>
                <w:color w:val="FF0000"/>
                <w:sz w:val="14"/>
                <w:szCs w:val="14"/>
              </w:rPr>
              <w:t>半角数字</w:t>
            </w:r>
          </w:p>
        </w:tc>
        <w:tc>
          <w:tcPr>
            <w:tcW w:w="714" w:type="dxa"/>
            <w:gridSpan w:val="4"/>
            <w:tcBorders>
              <w:left w:val="single" w:sz="4" w:space="0" w:color="auto"/>
              <w:right w:val="nil"/>
            </w:tcBorders>
            <w:shd w:val="clear" w:color="auto" w:fill="auto"/>
            <w:vAlign w:val="center"/>
          </w:tcPr>
          <w:p w14:paraId="7C63CE7F" w14:textId="77777777" w:rsidR="000549B3" w:rsidRPr="0060029B" w:rsidRDefault="000549B3" w:rsidP="00192F11">
            <w:pPr>
              <w:snapToGrid w:val="0"/>
              <w:jc w:val="center"/>
              <w:rPr>
                <w:rFonts w:ascii="HGSｺﾞｼｯｸM" w:eastAsia="HGSｺﾞｼｯｸM" w:hAnsi="ＭＳ ゴシック"/>
                <w:sz w:val="20"/>
                <w:szCs w:val="20"/>
              </w:rPr>
            </w:pPr>
          </w:p>
        </w:tc>
        <w:tc>
          <w:tcPr>
            <w:tcW w:w="382" w:type="dxa"/>
            <w:tcBorders>
              <w:left w:val="nil"/>
              <w:right w:val="single" w:sz="4" w:space="0" w:color="auto"/>
            </w:tcBorders>
            <w:shd w:val="clear" w:color="auto" w:fill="D9D9D9"/>
            <w:vAlign w:val="center"/>
          </w:tcPr>
          <w:p w14:paraId="1BF5D653"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年</w:t>
            </w:r>
          </w:p>
        </w:tc>
        <w:tc>
          <w:tcPr>
            <w:tcW w:w="555" w:type="dxa"/>
            <w:tcBorders>
              <w:left w:val="single" w:sz="4" w:space="0" w:color="auto"/>
              <w:right w:val="nil"/>
            </w:tcBorders>
            <w:shd w:val="clear" w:color="auto" w:fill="auto"/>
            <w:vAlign w:val="center"/>
          </w:tcPr>
          <w:p w14:paraId="412BEF1E" w14:textId="77777777" w:rsidR="000549B3" w:rsidRPr="0060029B" w:rsidRDefault="000549B3" w:rsidP="00192F11">
            <w:pPr>
              <w:snapToGrid w:val="0"/>
              <w:jc w:val="center"/>
              <w:rPr>
                <w:rFonts w:ascii="HGSｺﾞｼｯｸM" w:eastAsia="HGSｺﾞｼｯｸM" w:hAnsi="ＭＳ ゴシック"/>
                <w:sz w:val="20"/>
                <w:szCs w:val="20"/>
              </w:rPr>
            </w:pPr>
          </w:p>
        </w:tc>
        <w:tc>
          <w:tcPr>
            <w:tcW w:w="336" w:type="dxa"/>
            <w:gridSpan w:val="2"/>
            <w:tcBorders>
              <w:left w:val="nil"/>
              <w:right w:val="single" w:sz="4" w:space="0" w:color="auto"/>
            </w:tcBorders>
            <w:shd w:val="clear" w:color="auto" w:fill="D9D9D9"/>
            <w:vAlign w:val="center"/>
          </w:tcPr>
          <w:p w14:paraId="4D8117E2"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月</w:t>
            </w:r>
          </w:p>
        </w:tc>
        <w:tc>
          <w:tcPr>
            <w:tcW w:w="1487" w:type="dxa"/>
            <w:gridSpan w:val="2"/>
            <w:tcBorders>
              <w:left w:val="single" w:sz="4" w:space="0" w:color="auto"/>
              <w:right w:val="single" w:sz="4" w:space="0" w:color="auto"/>
            </w:tcBorders>
            <w:shd w:val="clear" w:color="auto" w:fill="D9D9D9"/>
            <w:vAlign w:val="center"/>
          </w:tcPr>
          <w:p w14:paraId="6C7E059A" w14:textId="77777777" w:rsidR="000549B3" w:rsidRPr="0060029B" w:rsidRDefault="000549B3" w:rsidP="00E5207D">
            <w:pPr>
              <w:snapToGrid w:val="0"/>
              <w:spacing w:beforeLines="10" w:before="37" w:line="240" w:lineRule="exact"/>
              <w:ind w:leftChars="-30" w:left="-72" w:rightChars="-15" w:right="-36"/>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法人設立年月</w:t>
            </w:r>
          </w:p>
          <w:p w14:paraId="39A9D03E" w14:textId="77777777" w:rsidR="000549B3" w:rsidRPr="0060029B" w:rsidRDefault="00DA2BAD" w:rsidP="00E5207D">
            <w:pPr>
              <w:snapToGrid w:val="0"/>
              <w:spacing w:line="200" w:lineRule="exact"/>
              <w:rPr>
                <w:rFonts w:ascii="ＭＳ ゴシック" w:eastAsia="HGSｺﾞｼｯｸM" w:hAnsi="ＭＳ ゴシック"/>
                <w:sz w:val="14"/>
                <w:szCs w:val="14"/>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0549B3" w:rsidRPr="0060029B">
              <w:rPr>
                <w:rFonts w:ascii="ＭＳ ゴシック" w:eastAsia="HGSｺﾞｼｯｸM" w:hAnsi="ＭＳ ゴシック" w:hint="eastAsia"/>
                <w:sz w:val="14"/>
                <w:szCs w:val="14"/>
              </w:rPr>
              <w:t>法人の場合のみ</w:t>
            </w:r>
          </w:p>
          <w:p w14:paraId="42A6B88F" w14:textId="77777777" w:rsidR="000549B3" w:rsidRPr="0060029B" w:rsidRDefault="000549B3" w:rsidP="00E5207D">
            <w:pPr>
              <w:snapToGrid w:val="0"/>
              <w:spacing w:beforeLines="10" w:before="37" w:afterLines="10" w:after="37" w:line="160" w:lineRule="exact"/>
              <w:jc w:val="center"/>
              <w:rPr>
                <w:rFonts w:ascii="ＭＳ ゴシック" w:eastAsia="ＭＳ ゴシック" w:hAnsi="ＭＳ ゴシック"/>
                <w:sz w:val="14"/>
                <w:szCs w:val="14"/>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457D17">
              <w:rPr>
                <w:rFonts w:ascii="ＭＳ ゴシック" w:eastAsia="HGSｺﾞｼｯｸM" w:hAnsi="ＭＳ ゴシック" w:hint="eastAsia"/>
                <w:color w:val="FF0000"/>
                <w:spacing w:val="-6"/>
                <w:sz w:val="14"/>
                <w:szCs w:val="14"/>
              </w:rPr>
              <w:t>*</w:t>
            </w:r>
            <w:r w:rsidRPr="00457D17">
              <w:rPr>
                <w:rFonts w:ascii="ＭＳ ゴシック" w:eastAsia="HGSｺﾞｼｯｸM" w:hAnsi="ＭＳ ゴシック" w:hint="eastAsia"/>
                <w:color w:val="FF0000"/>
                <w:sz w:val="14"/>
                <w:szCs w:val="14"/>
              </w:rPr>
              <w:t>半角数字</w:t>
            </w:r>
          </w:p>
        </w:tc>
        <w:tc>
          <w:tcPr>
            <w:tcW w:w="714" w:type="dxa"/>
            <w:tcBorders>
              <w:left w:val="single" w:sz="4" w:space="0" w:color="auto"/>
              <w:right w:val="nil"/>
            </w:tcBorders>
            <w:shd w:val="clear" w:color="auto" w:fill="auto"/>
            <w:vAlign w:val="center"/>
          </w:tcPr>
          <w:p w14:paraId="11031E38" w14:textId="77777777" w:rsidR="000549B3" w:rsidRPr="0060029B" w:rsidRDefault="000549B3" w:rsidP="00192F11">
            <w:pPr>
              <w:snapToGrid w:val="0"/>
              <w:jc w:val="center"/>
              <w:rPr>
                <w:rFonts w:ascii="HGSｺﾞｼｯｸM" w:eastAsia="HGSｺﾞｼｯｸM" w:hAnsi="ＭＳ ゴシック"/>
                <w:sz w:val="20"/>
                <w:szCs w:val="20"/>
              </w:rPr>
            </w:pPr>
          </w:p>
        </w:tc>
        <w:tc>
          <w:tcPr>
            <w:tcW w:w="389" w:type="dxa"/>
            <w:tcBorders>
              <w:left w:val="nil"/>
              <w:right w:val="single" w:sz="4" w:space="0" w:color="auto"/>
            </w:tcBorders>
            <w:shd w:val="clear" w:color="auto" w:fill="D9D9D9"/>
            <w:vAlign w:val="center"/>
          </w:tcPr>
          <w:p w14:paraId="3FAAFCC5" w14:textId="77777777" w:rsidR="000549B3" w:rsidRPr="006C0E9B" w:rsidRDefault="000549B3" w:rsidP="00E5207D">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w:t>
            </w:r>
          </w:p>
        </w:tc>
        <w:tc>
          <w:tcPr>
            <w:tcW w:w="560" w:type="dxa"/>
            <w:tcBorders>
              <w:left w:val="single" w:sz="4" w:space="0" w:color="auto"/>
              <w:right w:val="nil"/>
              <w:tr2bl w:val="nil"/>
            </w:tcBorders>
            <w:shd w:val="clear" w:color="auto" w:fill="auto"/>
            <w:vAlign w:val="center"/>
          </w:tcPr>
          <w:p w14:paraId="1DAFF4C6" w14:textId="77777777" w:rsidR="000549B3" w:rsidRPr="00E170EB" w:rsidRDefault="000549B3" w:rsidP="00192F11">
            <w:pPr>
              <w:snapToGrid w:val="0"/>
              <w:jc w:val="center"/>
              <w:rPr>
                <w:rFonts w:ascii="HGSｺﾞｼｯｸM" w:eastAsia="HGSｺﾞｼｯｸM" w:hAnsi="ＭＳ ゴシック"/>
                <w:sz w:val="20"/>
                <w:szCs w:val="20"/>
              </w:rPr>
            </w:pPr>
          </w:p>
        </w:tc>
        <w:tc>
          <w:tcPr>
            <w:tcW w:w="355" w:type="dxa"/>
            <w:tcBorders>
              <w:left w:val="nil"/>
              <w:right w:val="single" w:sz="12" w:space="0" w:color="auto"/>
              <w:tr2bl w:val="nil"/>
            </w:tcBorders>
            <w:shd w:val="clear" w:color="auto" w:fill="D9D9D9"/>
            <w:vAlign w:val="center"/>
          </w:tcPr>
          <w:p w14:paraId="024E164B" w14:textId="77777777" w:rsidR="000549B3" w:rsidRPr="00A954B1" w:rsidRDefault="000549B3" w:rsidP="00E5207D">
            <w:pPr>
              <w:snapToGrid w:val="0"/>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月</w:t>
            </w:r>
          </w:p>
        </w:tc>
      </w:tr>
      <w:bookmarkEnd w:id="2"/>
      <w:tr w:rsidR="0086624C" w:rsidRPr="006C0E9B" w14:paraId="7BFC5F58" w14:textId="77777777" w:rsidTr="000549B3">
        <w:trPr>
          <w:trHeight w:val="204"/>
        </w:trPr>
        <w:tc>
          <w:tcPr>
            <w:tcW w:w="1403" w:type="dxa"/>
            <w:vMerge w:val="restart"/>
            <w:tcBorders>
              <w:left w:val="single" w:sz="12" w:space="0" w:color="auto"/>
              <w:right w:val="single" w:sz="4" w:space="0" w:color="auto"/>
            </w:tcBorders>
            <w:shd w:val="clear" w:color="auto" w:fill="D9D9D9"/>
            <w:vAlign w:val="center"/>
          </w:tcPr>
          <w:p w14:paraId="5D813DFA" w14:textId="77777777" w:rsidR="0086624C" w:rsidRPr="00DE4882" w:rsidRDefault="0086624C" w:rsidP="001C7418">
            <w:pPr>
              <w:snapToGrid w:val="0"/>
              <w:spacing w:line="240" w:lineRule="exact"/>
              <w:jc w:val="center"/>
              <w:rPr>
                <w:rFonts w:ascii="ＭＳ ゴシック" w:eastAsia="ＭＳ ゴシック" w:hAnsi="ＭＳ ゴシック"/>
                <w:spacing w:val="60"/>
                <w:sz w:val="20"/>
                <w:szCs w:val="20"/>
              </w:rPr>
            </w:pPr>
            <w:r w:rsidRPr="00A954B1">
              <w:rPr>
                <w:rFonts w:ascii="ＭＳ ゴシック" w:eastAsia="HGSｺﾞｼｯｸM" w:hAnsi="ＭＳ ゴシック" w:hint="eastAsia"/>
                <w:spacing w:val="60"/>
                <w:sz w:val="20"/>
                <w:szCs w:val="20"/>
              </w:rPr>
              <w:t>組織</w:t>
            </w:r>
          </w:p>
        </w:tc>
        <w:tc>
          <w:tcPr>
            <w:tcW w:w="4084" w:type="dxa"/>
            <w:gridSpan w:val="11"/>
            <w:tcBorders>
              <w:left w:val="single" w:sz="4" w:space="0" w:color="auto"/>
              <w:right w:val="single" w:sz="4" w:space="0" w:color="auto"/>
            </w:tcBorders>
            <w:shd w:val="clear" w:color="auto" w:fill="D9D9D9"/>
            <w:vAlign w:val="center"/>
          </w:tcPr>
          <w:p w14:paraId="423396B9" w14:textId="77777777" w:rsidR="0086624C" w:rsidRPr="00FF01C1" w:rsidRDefault="00192F11" w:rsidP="001C7418">
            <w:pPr>
              <w:snapToGrid w:val="0"/>
              <w:spacing w:beforeLines="10" w:before="37" w:afterLines="10" w:after="37" w:line="240" w:lineRule="exact"/>
              <w:jc w:val="center"/>
              <w:rPr>
                <w:rFonts w:ascii="ＭＳ ゴシック" w:eastAsia="ＭＳ ゴシック" w:hAnsi="ＭＳ ゴシック"/>
                <w:spacing w:val="60"/>
                <w:sz w:val="18"/>
                <w:szCs w:val="18"/>
              </w:rPr>
            </w:pPr>
            <w:r>
              <w:rPr>
                <w:rFonts w:ascii="ＭＳ ゴシック" w:eastAsia="HGSｺﾞｼｯｸM" w:hAnsi="ＭＳ ゴシック" w:hint="eastAsia"/>
                <w:spacing w:val="60"/>
                <w:sz w:val="18"/>
                <w:szCs w:val="18"/>
              </w:rPr>
              <w:t>構成</w:t>
            </w:r>
            <w:r w:rsidR="0086624C" w:rsidRPr="00A954B1">
              <w:rPr>
                <w:rFonts w:ascii="ＭＳ ゴシック" w:eastAsia="HGSｺﾞｼｯｸM" w:hAnsi="ＭＳ ゴシック" w:hint="eastAsia"/>
                <w:spacing w:val="60"/>
                <w:sz w:val="18"/>
                <w:szCs w:val="18"/>
              </w:rPr>
              <w:t>員名簿</w:t>
            </w:r>
          </w:p>
        </w:tc>
        <w:tc>
          <w:tcPr>
            <w:tcW w:w="4821" w:type="dxa"/>
            <w:gridSpan w:val="11"/>
            <w:vMerge w:val="restart"/>
            <w:tcBorders>
              <w:left w:val="single" w:sz="4" w:space="0" w:color="auto"/>
              <w:right w:val="single" w:sz="12" w:space="0" w:color="auto"/>
            </w:tcBorders>
            <w:shd w:val="clear" w:color="auto" w:fill="auto"/>
          </w:tcPr>
          <w:p w14:paraId="502A0BE0" w14:textId="77777777" w:rsidR="00744BCA" w:rsidRPr="00EB597F" w:rsidRDefault="00744BCA" w:rsidP="00BF60B7">
            <w:pPr>
              <w:snapToGrid w:val="0"/>
              <w:spacing w:beforeLines="30" w:before="111" w:afterLines="5" w:after="18" w:line="240" w:lineRule="exact"/>
              <w:ind w:leftChars="12" w:left="29" w:rightChars="42" w:right="101"/>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構成員の数：</w:t>
            </w:r>
            <w:r w:rsidR="00A0639C" w:rsidRPr="00EB597F">
              <w:rPr>
                <w:rFonts w:ascii="ＭＳ ゴシック" w:eastAsia="HGSｺﾞｼｯｸM" w:hAnsi="ＭＳ ゴシック" w:hint="eastAsia"/>
                <w:sz w:val="18"/>
                <w:szCs w:val="18"/>
              </w:rPr>
              <w:t xml:space="preserve">　</w:t>
            </w:r>
            <w:r w:rsidRPr="00EB597F">
              <w:rPr>
                <w:rFonts w:ascii="HGSｺﾞｼｯｸM" w:eastAsia="HGSｺﾞｼｯｸM" w:hAnsi="ＭＳ ゴシック" w:hint="eastAsia"/>
                <w:sz w:val="18"/>
                <w:szCs w:val="18"/>
              </w:rPr>
              <w:t xml:space="preserve">    </w:t>
            </w:r>
            <w:r w:rsidRPr="00EB597F">
              <w:rPr>
                <w:rFonts w:ascii="ＭＳ ゴシック" w:eastAsia="HGSｺﾞｼｯｸM" w:hAnsi="ＭＳ ゴシック" w:hint="eastAsia"/>
                <w:sz w:val="18"/>
                <w:szCs w:val="18"/>
              </w:rPr>
              <w:t>名</w:t>
            </w:r>
          </w:p>
          <w:p w14:paraId="781673F4" w14:textId="77777777" w:rsidR="00744BCA" w:rsidRPr="00EB597F" w:rsidRDefault="00DA2BAD" w:rsidP="0070482D">
            <w:pPr>
              <w:snapToGrid w:val="0"/>
              <w:spacing w:beforeLines="5" w:before="18" w:afterLines="5" w:after="18" w:line="180" w:lineRule="exact"/>
              <w:ind w:leftChars="12" w:left="153" w:rightChars="42" w:right="101" w:hangingChars="97" w:hanging="124"/>
              <w:rPr>
                <w:rFonts w:ascii="ＭＳ ゴシック" w:eastAsia="HGSｺﾞｼｯｸM" w:hAnsi="ＭＳ ゴシック"/>
                <w:sz w:val="18"/>
                <w:szCs w:val="18"/>
              </w:rPr>
            </w:pPr>
            <w:r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color w:val="FF0000"/>
                <w:spacing w:val="-6"/>
                <w:sz w:val="14"/>
                <w:szCs w:val="14"/>
              </w:rPr>
              <w:t xml:space="preserve"> </w:t>
            </w:r>
            <w:r w:rsidR="00C418B3" w:rsidRPr="00EB597F">
              <w:rPr>
                <w:rFonts w:ascii="ＭＳ ゴシック" w:eastAsia="HGSｺﾞｼｯｸM" w:hAnsi="ＭＳ ゴシック" w:hint="eastAsia"/>
                <w:b/>
                <w:bCs/>
                <w:color w:val="FF0000"/>
                <w:sz w:val="14"/>
                <w:szCs w:val="14"/>
              </w:rPr>
              <w:t>任意団体</w:t>
            </w:r>
            <w:r w:rsidR="00730838" w:rsidRPr="00EB597F">
              <w:rPr>
                <w:rFonts w:ascii="ＭＳ ゴシック" w:eastAsia="HGSｺﾞｼｯｸM" w:hAnsi="ＭＳ ゴシック" w:hint="eastAsia"/>
                <w:b/>
                <w:bCs/>
                <w:color w:val="FF0000"/>
                <w:sz w:val="14"/>
                <w:szCs w:val="14"/>
              </w:rPr>
              <w:t>の場合は、</w:t>
            </w:r>
            <w:r w:rsidR="00C418B3" w:rsidRPr="00EB597F">
              <w:rPr>
                <w:rFonts w:ascii="ＭＳ ゴシック" w:eastAsia="HGSｺﾞｼｯｸM" w:hAnsi="ＭＳ ゴシック" w:hint="eastAsia"/>
                <w:b/>
                <w:bCs/>
                <w:color w:val="FF0000"/>
                <w:sz w:val="14"/>
                <w:szCs w:val="14"/>
              </w:rPr>
              <w:t>少なくとも</w:t>
            </w:r>
            <w:r w:rsidR="0070482D" w:rsidRPr="00EB597F">
              <w:rPr>
                <w:rFonts w:ascii="ＭＳ ゴシック" w:eastAsia="HGSｺﾞｼｯｸM" w:hAnsi="ＭＳ ゴシック" w:hint="eastAsia"/>
                <w:b/>
                <w:bCs/>
                <w:color w:val="FF0000"/>
                <w:sz w:val="14"/>
                <w:szCs w:val="14"/>
              </w:rPr>
              <w:t>３</w:t>
            </w:r>
            <w:r w:rsidR="00C418B3" w:rsidRPr="00EB597F">
              <w:rPr>
                <w:rFonts w:ascii="ＭＳ ゴシック" w:eastAsia="HGSｺﾞｼｯｸM" w:hAnsi="ＭＳ ゴシック" w:hint="eastAsia"/>
                <w:b/>
                <w:bCs/>
                <w:color w:val="FF0000"/>
                <w:sz w:val="14"/>
                <w:szCs w:val="14"/>
              </w:rPr>
              <w:t>名の構成員が必要です。</w:t>
            </w:r>
          </w:p>
          <w:p w14:paraId="106B40D8" w14:textId="77777777" w:rsidR="00744BCA" w:rsidRPr="00A954B1" w:rsidRDefault="00D163F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Pr>
                <w:rFonts w:ascii="ＭＳ ゴシック" w:eastAsia="HGSｺﾞｼｯｸM" w:hAnsi="ＭＳ ゴシック" w:hint="eastAsia"/>
                <w:sz w:val="18"/>
                <w:szCs w:val="18"/>
              </w:rPr>
              <w:t>左記以外の</w:t>
            </w:r>
            <w:r w:rsidR="00744BCA" w:rsidRPr="00EB597F">
              <w:rPr>
                <w:rFonts w:ascii="ＭＳ ゴシック" w:eastAsia="HGSｺﾞｼｯｸM" w:hAnsi="ＭＳ ゴシック" w:hint="eastAsia"/>
                <w:sz w:val="18"/>
                <w:szCs w:val="18"/>
              </w:rPr>
              <w:t>主な構成員：</w:t>
            </w:r>
          </w:p>
          <w:p w14:paraId="7DA352D7" w14:textId="77777777" w:rsidR="00744BCA" w:rsidRPr="00D163FA" w:rsidRDefault="00744BC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7DAE0108" w14:textId="77777777" w:rsidR="00BF60B7" w:rsidRPr="00A954B1" w:rsidRDefault="00BF60B7"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176A84B9" w14:textId="77777777" w:rsidR="00744BCA" w:rsidRPr="00A954B1" w:rsidRDefault="00744BC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加入条件：</w:t>
            </w:r>
          </w:p>
          <w:p w14:paraId="6C726793" w14:textId="77777777" w:rsidR="00744BCA" w:rsidRPr="00A954B1" w:rsidRDefault="00744BCA" w:rsidP="001C7418">
            <w:pPr>
              <w:snapToGrid w:val="0"/>
              <w:rPr>
                <w:rFonts w:ascii="ＭＳ ゴシック" w:eastAsia="HGSｺﾞｼｯｸM" w:hAnsi="ＭＳ ゴシック"/>
                <w:sz w:val="18"/>
                <w:szCs w:val="18"/>
              </w:rPr>
            </w:pPr>
          </w:p>
        </w:tc>
      </w:tr>
      <w:tr w:rsidR="00192F11" w:rsidRPr="006C0E9B" w14:paraId="2C7AB67D" w14:textId="77777777" w:rsidTr="000549B3">
        <w:trPr>
          <w:trHeight w:val="283"/>
        </w:trPr>
        <w:tc>
          <w:tcPr>
            <w:tcW w:w="1403" w:type="dxa"/>
            <w:vMerge/>
            <w:tcBorders>
              <w:left w:val="single" w:sz="12" w:space="0" w:color="auto"/>
              <w:right w:val="single" w:sz="4" w:space="0" w:color="auto"/>
            </w:tcBorders>
            <w:shd w:val="clear" w:color="auto" w:fill="D9D9D9"/>
            <w:vAlign w:val="center"/>
          </w:tcPr>
          <w:p w14:paraId="1BE2B75F" w14:textId="77777777" w:rsidR="00192F11" w:rsidRPr="006C0E9B" w:rsidRDefault="00192F11" w:rsidP="00192F11">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D9D9D9"/>
            <w:vAlign w:val="center"/>
          </w:tcPr>
          <w:p w14:paraId="63A1697D" w14:textId="77777777" w:rsidR="00192F11" w:rsidRPr="00C8643F" w:rsidRDefault="00192F11" w:rsidP="00192F11">
            <w:pPr>
              <w:snapToGrid w:val="0"/>
              <w:spacing w:line="240" w:lineRule="exact"/>
              <w:jc w:val="center"/>
              <w:rPr>
                <w:rFonts w:ascii="ＭＳ ゴシック" w:eastAsia="ＭＳ ゴシック" w:hAnsi="ＭＳ ゴシック"/>
                <w:sz w:val="18"/>
                <w:szCs w:val="18"/>
              </w:rPr>
            </w:pPr>
            <w:r w:rsidRPr="00C8643F">
              <w:rPr>
                <w:rFonts w:ascii="ＭＳ ゴシック" w:eastAsia="HGSｺﾞｼｯｸM" w:hAnsi="ＭＳ ゴシック" w:hint="eastAsia"/>
                <w:sz w:val="18"/>
                <w:szCs w:val="18"/>
              </w:rPr>
              <w:t>（役職・</w:t>
            </w:r>
            <w:r>
              <w:rPr>
                <w:rFonts w:ascii="ＭＳ ゴシック" w:eastAsia="HGSｺﾞｼｯｸM" w:hAnsi="ＭＳ ゴシック" w:hint="eastAsia"/>
                <w:sz w:val="18"/>
                <w:szCs w:val="18"/>
              </w:rPr>
              <w:t>職務</w:t>
            </w:r>
            <w:r w:rsidRPr="00C8643F">
              <w:rPr>
                <w:rFonts w:ascii="ＭＳ ゴシック" w:eastAsia="HGSｺﾞｼｯｸM" w:hAnsi="ＭＳ ゴシック" w:hint="eastAsia"/>
                <w:sz w:val="18"/>
                <w:szCs w:val="18"/>
              </w:rPr>
              <w:t>名）</w:t>
            </w:r>
          </w:p>
        </w:tc>
        <w:tc>
          <w:tcPr>
            <w:tcW w:w="2542" w:type="dxa"/>
            <w:gridSpan w:val="7"/>
            <w:tcBorders>
              <w:left w:val="dotted" w:sz="6" w:space="0" w:color="auto"/>
              <w:right w:val="single" w:sz="4" w:space="0" w:color="auto"/>
            </w:tcBorders>
            <w:shd w:val="clear" w:color="auto" w:fill="D9D9D9"/>
            <w:vAlign w:val="center"/>
          </w:tcPr>
          <w:p w14:paraId="4258C02B" w14:textId="77777777" w:rsidR="00192F11" w:rsidRPr="00FF01C1" w:rsidRDefault="00192F11" w:rsidP="00192F11">
            <w:pPr>
              <w:snapToGrid w:val="0"/>
              <w:spacing w:line="240" w:lineRule="exact"/>
              <w:ind w:rightChars="310" w:right="744"/>
              <w:jc w:val="center"/>
              <w:rPr>
                <w:rFonts w:ascii="ＭＳ ゴシック" w:eastAsia="ＭＳ ゴシック" w:hAnsi="ＭＳ ゴシック"/>
                <w:spacing w:val="60"/>
                <w:sz w:val="18"/>
                <w:szCs w:val="18"/>
              </w:rPr>
            </w:pPr>
            <w:r w:rsidRPr="00A954B1">
              <w:rPr>
                <w:rFonts w:ascii="ＭＳ ゴシック" w:eastAsia="HGSｺﾞｼｯｸM" w:hAnsi="ＭＳ ゴシック" w:hint="eastAsia"/>
                <w:spacing w:val="60"/>
                <w:sz w:val="18"/>
                <w:szCs w:val="18"/>
              </w:rPr>
              <w:t>（氏名）</w:t>
            </w:r>
          </w:p>
        </w:tc>
        <w:tc>
          <w:tcPr>
            <w:tcW w:w="4821" w:type="dxa"/>
            <w:gridSpan w:val="11"/>
            <w:vMerge/>
            <w:tcBorders>
              <w:left w:val="single" w:sz="4" w:space="0" w:color="auto"/>
              <w:right w:val="single" w:sz="12" w:space="0" w:color="auto"/>
            </w:tcBorders>
            <w:shd w:val="clear" w:color="auto" w:fill="auto"/>
            <w:vAlign w:val="center"/>
          </w:tcPr>
          <w:p w14:paraId="61D110B4" w14:textId="77777777" w:rsidR="00192F11" w:rsidRPr="00A954B1" w:rsidRDefault="00192F11" w:rsidP="00192F11">
            <w:pPr>
              <w:snapToGrid w:val="0"/>
              <w:rPr>
                <w:rFonts w:ascii="ＭＳ ゴシック" w:eastAsia="HGSｺﾞｼｯｸM" w:hAnsi="ＭＳ ゴシック"/>
                <w:sz w:val="18"/>
                <w:szCs w:val="18"/>
              </w:rPr>
            </w:pPr>
          </w:p>
        </w:tc>
      </w:tr>
      <w:tr w:rsidR="0086624C" w:rsidRPr="006C0E9B" w14:paraId="1317453C"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7AB79ED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71569319"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1560804"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7C7E4483"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71783622"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7EC7DB25"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542F1E2A"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EA517B0"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0E8A7A08"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6BB04889"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2BC19D28"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3DB6C31A"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7677F6F"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489087A3"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77EF530C"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64DBA52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595CC7D3"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576ADBFE"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39868028"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49584ACD"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3351EF5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6958B44D"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0B09CEEF"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12545BF4"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5937ED29"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5B3A65ED"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6A650B90"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417984AE"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6DE3DA3B"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1BF2FBC7"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5192351B"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710C2645"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7A25209F"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7D6161D4"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214C8045" w14:textId="77777777" w:rsidTr="000549B3">
        <w:trPr>
          <w:trHeight w:val="310"/>
        </w:trPr>
        <w:tc>
          <w:tcPr>
            <w:tcW w:w="1403" w:type="dxa"/>
            <w:vMerge/>
            <w:tcBorders>
              <w:left w:val="single" w:sz="12" w:space="0" w:color="auto"/>
              <w:right w:val="single" w:sz="4" w:space="0" w:color="auto"/>
            </w:tcBorders>
            <w:shd w:val="clear" w:color="auto" w:fill="D9D9D9"/>
            <w:vAlign w:val="center"/>
          </w:tcPr>
          <w:p w14:paraId="53B1BB36"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bottom w:val="single" w:sz="4" w:space="0" w:color="auto"/>
              <w:right w:val="dotted" w:sz="6" w:space="0" w:color="auto"/>
            </w:tcBorders>
            <w:shd w:val="clear" w:color="auto" w:fill="D9D9D9"/>
            <w:vAlign w:val="center"/>
          </w:tcPr>
          <w:p w14:paraId="6467F01D" w14:textId="77777777" w:rsidR="0086624C" w:rsidRPr="006C0E9B" w:rsidRDefault="00E9737D" w:rsidP="00D814A6">
            <w:pPr>
              <w:snapToGrid w:val="0"/>
              <w:spacing w:beforeLines="10" w:before="37" w:afterLines="10" w:after="37" w:line="200" w:lineRule="exact"/>
              <w:ind w:leftChars="-34" w:left="-82" w:rightChars="-28" w:right="-67"/>
              <w:jc w:val="center"/>
              <w:rPr>
                <w:rFonts w:ascii="ＭＳ ゴシック" w:eastAsia="ＭＳ ゴシック" w:hAnsi="ＭＳ ゴシック"/>
                <w:sz w:val="16"/>
                <w:szCs w:val="18"/>
              </w:rPr>
            </w:pPr>
            <w:r w:rsidRPr="00A954B1">
              <w:rPr>
                <w:rFonts w:ascii="ＭＳ ゴシック" w:eastAsia="HGSｺﾞｼｯｸM" w:hAnsi="ＭＳ ゴシック" w:hint="eastAsia"/>
                <w:sz w:val="16"/>
                <w:szCs w:val="18"/>
              </w:rPr>
              <w:t>マネジメント</w:t>
            </w:r>
            <w:r w:rsidR="0086624C" w:rsidRPr="00A954B1">
              <w:rPr>
                <w:rFonts w:ascii="ＭＳ ゴシック" w:eastAsia="HGSｺﾞｼｯｸM" w:hAnsi="ＭＳ ゴシック" w:hint="eastAsia"/>
                <w:sz w:val="16"/>
                <w:szCs w:val="18"/>
              </w:rPr>
              <w:t>責任者</w:t>
            </w:r>
          </w:p>
        </w:tc>
        <w:tc>
          <w:tcPr>
            <w:tcW w:w="2542" w:type="dxa"/>
            <w:gridSpan w:val="7"/>
            <w:tcBorders>
              <w:left w:val="dotted" w:sz="6" w:space="0" w:color="auto"/>
              <w:bottom w:val="single" w:sz="4" w:space="0" w:color="auto"/>
              <w:right w:val="single" w:sz="4" w:space="0" w:color="auto"/>
            </w:tcBorders>
            <w:shd w:val="clear" w:color="auto" w:fill="FFFFFF"/>
            <w:vAlign w:val="center"/>
          </w:tcPr>
          <w:p w14:paraId="02737F27"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bottom w:val="single" w:sz="4" w:space="0" w:color="auto"/>
              <w:right w:val="single" w:sz="12" w:space="0" w:color="auto"/>
            </w:tcBorders>
            <w:shd w:val="clear" w:color="auto" w:fill="auto"/>
            <w:vAlign w:val="center"/>
          </w:tcPr>
          <w:p w14:paraId="23E19CE3"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4D7F0B" w:rsidRPr="006C0E9B" w14:paraId="7381E062" w14:textId="77777777" w:rsidTr="000549B3">
        <w:tc>
          <w:tcPr>
            <w:tcW w:w="1403" w:type="dxa"/>
            <w:vMerge w:val="restart"/>
            <w:tcBorders>
              <w:left w:val="single" w:sz="12" w:space="0" w:color="auto"/>
            </w:tcBorders>
            <w:shd w:val="clear" w:color="auto" w:fill="D9D9D9"/>
            <w:vAlign w:val="center"/>
          </w:tcPr>
          <w:p w14:paraId="0EE18C58" w14:textId="77777777" w:rsidR="004D7F0B" w:rsidRPr="00A954B1" w:rsidRDefault="004D7F0B" w:rsidP="006F1AA2">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目的・特色</w:t>
            </w:r>
          </w:p>
        </w:tc>
        <w:tc>
          <w:tcPr>
            <w:tcW w:w="8905" w:type="dxa"/>
            <w:gridSpan w:val="22"/>
            <w:tcBorders>
              <w:bottom w:val="single" w:sz="2" w:space="0" w:color="auto"/>
              <w:right w:val="single" w:sz="12" w:space="0" w:color="auto"/>
            </w:tcBorders>
            <w:shd w:val="clear" w:color="auto" w:fill="D9D9D9"/>
            <w:vAlign w:val="center"/>
          </w:tcPr>
          <w:p w14:paraId="7DD1C510" w14:textId="77777777" w:rsidR="004D7F0B" w:rsidRPr="00A954B1" w:rsidRDefault="004D7F0B" w:rsidP="004B10CB">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団体設立の目的や運営面・創作上の特色について、簡潔に</w:t>
            </w:r>
            <w:r w:rsidR="00DF144F">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1A263D9F" w14:textId="77777777" w:rsidTr="006643DE">
        <w:trPr>
          <w:trHeight w:val="2481"/>
        </w:trPr>
        <w:tc>
          <w:tcPr>
            <w:tcW w:w="1403" w:type="dxa"/>
            <w:vMerge/>
            <w:tcBorders>
              <w:left w:val="single" w:sz="12" w:space="0" w:color="auto"/>
            </w:tcBorders>
            <w:shd w:val="clear" w:color="auto" w:fill="D9D9D9"/>
            <w:vAlign w:val="center"/>
          </w:tcPr>
          <w:p w14:paraId="588A0D41"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bottom w:val="single" w:sz="4" w:space="0" w:color="auto"/>
              <w:right w:val="single" w:sz="12" w:space="0" w:color="auto"/>
            </w:tcBorders>
            <w:shd w:val="clear" w:color="auto" w:fill="auto"/>
            <w:tcMar>
              <w:top w:w="45" w:type="dxa"/>
              <w:bottom w:w="45" w:type="dxa"/>
            </w:tcMar>
          </w:tcPr>
          <w:p w14:paraId="432B67FB" w14:textId="77777777" w:rsidR="00D34628" w:rsidRDefault="00D34628"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7340DB34" w14:textId="77777777" w:rsidR="00536A37" w:rsidRPr="00536A37" w:rsidRDefault="00536A37"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4D7F0B" w:rsidRPr="006C0E9B" w14:paraId="3A171AE9" w14:textId="77777777" w:rsidTr="000549B3">
        <w:tc>
          <w:tcPr>
            <w:tcW w:w="1403" w:type="dxa"/>
            <w:vMerge w:val="restart"/>
            <w:tcBorders>
              <w:left w:val="single" w:sz="12" w:space="0" w:color="auto"/>
            </w:tcBorders>
            <w:shd w:val="clear" w:color="auto" w:fill="D9D9D9"/>
            <w:vAlign w:val="center"/>
          </w:tcPr>
          <w:p w14:paraId="4816CD9C" w14:textId="77777777" w:rsidR="004D7F0B" w:rsidRPr="00A954B1" w:rsidRDefault="004D7F0B" w:rsidP="006F1AA2">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lastRenderedPageBreak/>
              <w:t>沿革・経歴</w:t>
            </w:r>
          </w:p>
        </w:tc>
        <w:tc>
          <w:tcPr>
            <w:tcW w:w="8905" w:type="dxa"/>
            <w:gridSpan w:val="22"/>
            <w:tcBorders>
              <w:bottom w:val="single" w:sz="2" w:space="0" w:color="auto"/>
              <w:right w:val="single" w:sz="12" w:space="0" w:color="auto"/>
            </w:tcBorders>
            <w:shd w:val="clear" w:color="auto" w:fill="D9D9D9"/>
            <w:vAlign w:val="center"/>
          </w:tcPr>
          <w:p w14:paraId="2DDAB323" w14:textId="77777777" w:rsidR="004D7F0B" w:rsidRPr="00A954B1" w:rsidRDefault="004D7F0B" w:rsidP="004B10CB">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団体設立から現在に至るまでの沿革、代表作等について、簡潔に</w:t>
            </w:r>
            <w:r w:rsidR="00DF144F">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48B30AC0" w14:textId="77777777" w:rsidTr="006643DE">
        <w:trPr>
          <w:trHeight w:val="1488"/>
        </w:trPr>
        <w:tc>
          <w:tcPr>
            <w:tcW w:w="1403" w:type="dxa"/>
            <w:vMerge/>
            <w:tcBorders>
              <w:left w:val="single" w:sz="12" w:space="0" w:color="auto"/>
            </w:tcBorders>
            <w:shd w:val="clear" w:color="auto" w:fill="D9D9D9"/>
            <w:vAlign w:val="center"/>
          </w:tcPr>
          <w:p w14:paraId="23702447"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right w:val="single" w:sz="12" w:space="0" w:color="auto"/>
            </w:tcBorders>
            <w:shd w:val="clear" w:color="auto" w:fill="auto"/>
            <w:tcMar>
              <w:top w:w="45" w:type="dxa"/>
              <w:bottom w:w="45" w:type="dxa"/>
            </w:tcMar>
          </w:tcPr>
          <w:p w14:paraId="202C8426" w14:textId="77777777" w:rsidR="00091A55" w:rsidRDefault="00091A55"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66D65CCD" w14:textId="77777777" w:rsidR="00536A37" w:rsidRPr="00536A37" w:rsidRDefault="00536A37"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4D7F0B" w:rsidRPr="006C0E9B" w14:paraId="3D13C544" w14:textId="77777777" w:rsidTr="006643DE">
        <w:trPr>
          <w:trHeight w:val="1320"/>
        </w:trPr>
        <w:tc>
          <w:tcPr>
            <w:tcW w:w="1403" w:type="dxa"/>
            <w:tcBorders>
              <w:left w:val="single" w:sz="12" w:space="0" w:color="auto"/>
              <w:bottom w:val="single" w:sz="12" w:space="0" w:color="auto"/>
            </w:tcBorders>
            <w:shd w:val="clear" w:color="auto" w:fill="D9D9D9"/>
            <w:vAlign w:val="center"/>
          </w:tcPr>
          <w:p w14:paraId="17B03F45" w14:textId="77777777" w:rsidR="004D7F0B" w:rsidRPr="006C0E9B" w:rsidRDefault="004D7F0B" w:rsidP="006E05C2">
            <w:pPr>
              <w:keepNext/>
              <w:snapToGrid w:val="0"/>
              <w:ind w:leftChars="-33" w:left="-79" w:rightChars="-24" w:right="-58"/>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20"/>
                <w:szCs w:val="20"/>
              </w:rPr>
              <w:t>団体の受賞歴</w:t>
            </w:r>
          </w:p>
        </w:tc>
        <w:tc>
          <w:tcPr>
            <w:tcW w:w="8905" w:type="dxa"/>
            <w:gridSpan w:val="22"/>
            <w:tcBorders>
              <w:bottom w:val="single" w:sz="12" w:space="0" w:color="auto"/>
              <w:right w:val="single" w:sz="12" w:space="0" w:color="auto"/>
            </w:tcBorders>
            <w:shd w:val="clear" w:color="auto" w:fill="auto"/>
            <w:tcMar>
              <w:top w:w="45" w:type="dxa"/>
              <w:bottom w:w="45" w:type="dxa"/>
            </w:tcMar>
          </w:tcPr>
          <w:p w14:paraId="5F77F389" w14:textId="77777777" w:rsidR="004D7F0B" w:rsidRDefault="004D7F0B"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17C6B4D3" w14:textId="77777777" w:rsidR="00536A37" w:rsidRPr="00536A37" w:rsidRDefault="00536A37"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5B02A9" w:rsidRPr="006C0E9B" w14:paraId="133D372E" w14:textId="77777777" w:rsidTr="005B02A9">
        <w:trPr>
          <w:trHeight w:val="309"/>
        </w:trPr>
        <w:tc>
          <w:tcPr>
            <w:tcW w:w="1403" w:type="dxa"/>
            <w:tcBorders>
              <w:top w:val="single" w:sz="12" w:space="0" w:color="auto"/>
              <w:left w:val="single" w:sz="12" w:space="0" w:color="auto"/>
              <w:bottom w:val="dotted" w:sz="6" w:space="0" w:color="auto"/>
            </w:tcBorders>
            <w:shd w:val="clear" w:color="auto" w:fill="D9D9D9"/>
            <w:vAlign w:val="center"/>
          </w:tcPr>
          <w:p w14:paraId="3A838789" w14:textId="77777777" w:rsidR="005B02A9" w:rsidRPr="006C0E9B" w:rsidRDefault="005B02A9" w:rsidP="006E05C2">
            <w:pPr>
              <w:keepNext/>
              <w:snapToGrid w:val="0"/>
              <w:spacing w:beforeLines="10" w:before="37" w:afterLines="10" w:after="37"/>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1960" w:type="dxa"/>
            <w:gridSpan w:val="5"/>
            <w:tcBorders>
              <w:top w:val="single" w:sz="12" w:space="0" w:color="auto"/>
              <w:bottom w:val="dotted" w:sz="6" w:space="0" w:color="auto"/>
              <w:right w:val="single" w:sz="4" w:space="0" w:color="auto"/>
            </w:tcBorders>
            <w:shd w:val="clear" w:color="auto" w:fill="auto"/>
            <w:vAlign w:val="center"/>
          </w:tcPr>
          <w:p w14:paraId="62F377B2" w14:textId="77777777" w:rsidR="005B02A9" w:rsidRPr="007507B7" w:rsidRDefault="005B02A9" w:rsidP="002D77B3">
            <w:pPr>
              <w:snapToGrid w:val="0"/>
              <w:spacing w:beforeLines="5" w:before="18" w:afterLines="5" w:after="18" w:line="180" w:lineRule="exact"/>
              <w:rPr>
                <w:rFonts w:ascii="HGSｺﾞｼｯｸM" w:eastAsia="HGSｺﾞｼｯｸM" w:hAnsi="ＭＳ ゴシック"/>
                <w:sz w:val="16"/>
                <w:szCs w:val="16"/>
              </w:rPr>
            </w:pPr>
          </w:p>
        </w:tc>
        <w:tc>
          <w:tcPr>
            <w:tcW w:w="6945" w:type="dxa"/>
            <w:gridSpan w:val="17"/>
            <w:tcBorders>
              <w:top w:val="single" w:sz="12" w:space="0" w:color="auto"/>
              <w:left w:val="single" w:sz="4" w:space="0" w:color="auto"/>
              <w:bottom w:val="single" w:sz="4" w:space="0" w:color="auto"/>
              <w:right w:val="single" w:sz="12" w:space="0" w:color="auto"/>
            </w:tcBorders>
            <w:shd w:val="clear" w:color="auto" w:fill="D9D9D9"/>
            <w:vAlign w:val="center"/>
          </w:tcPr>
          <w:p w14:paraId="3143DB34" w14:textId="77777777" w:rsidR="005B02A9" w:rsidRPr="00A954B1" w:rsidRDefault="005B02A9" w:rsidP="005B02A9">
            <w:pPr>
              <w:snapToGrid w:val="0"/>
              <w:spacing w:beforeLines="10" w:before="37" w:afterLines="10" w:after="37"/>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8"/>
                <w:szCs w:val="18"/>
              </w:rPr>
              <w:t>申請担当者連絡先</w:t>
            </w:r>
          </w:p>
        </w:tc>
      </w:tr>
      <w:tr w:rsidR="005B02A9" w:rsidRPr="006C0E9B" w14:paraId="41F05949" w14:textId="77777777" w:rsidTr="005B02A9">
        <w:trPr>
          <w:trHeight w:val="454"/>
        </w:trPr>
        <w:tc>
          <w:tcPr>
            <w:tcW w:w="1403" w:type="dxa"/>
            <w:vMerge w:val="restart"/>
            <w:tcBorders>
              <w:top w:val="dotted" w:sz="6" w:space="0" w:color="auto"/>
              <w:left w:val="single" w:sz="12" w:space="0" w:color="auto"/>
            </w:tcBorders>
            <w:shd w:val="clear" w:color="auto" w:fill="D9D9D9"/>
            <w:vAlign w:val="center"/>
          </w:tcPr>
          <w:p w14:paraId="2E7A98A8" w14:textId="77777777" w:rsidR="005B02A9" w:rsidRPr="006A1F99" w:rsidRDefault="005B02A9" w:rsidP="005B02A9">
            <w:pPr>
              <w:keepNext/>
              <w:snapToGrid w:val="0"/>
              <w:jc w:val="center"/>
              <w:rPr>
                <w:rFonts w:ascii="HGSｺﾞｼｯｸM" w:eastAsia="HGSｺﾞｼｯｸM" w:hAnsi="ＭＳ ゴシック"/>
                <w:sz w:val="20"/>
                <w:szCs w:val="20"/>
              </w:rPr>
            </w:pPr>
            <w:r w:rsidRPr="006A1F99">
              <w:rPr>
                <w:rFonts w:ascii="HGSｺﾞｼｯｸM" w:eastAsia="HGSｺﾞｼｯｸM" w:hAnsi="ＭＳ ゴシック" w:hint="eastAsia"/>
                <w:sz w:val="20"/>
                <w:szCs w:val="20"/>
              </w:rPr>
              <w:t>申請担当者</w:t>
            </w:r>
          </w:p>
          <w:p w14:paraId="303F40AB" w14:textId="77777777" w:rsidR="005B02A9" w:rsidRPr="006A1F99" w:rsidRDefault="005B02A9" w:rsidP="005B02A9">
            <w:pPr>
              <w:snapToGrid w:val="0"/>
              <w:jc w:val="center"/>
              <w:rPr>
                <w:rFonts w:ascii="HGSｺﾞｼｯｸM" w:eastAsia="HGSｺﾞｼｯｸM" w:hAnsi="ＭＳ ゴシック"/>
                <w:sz w:val="18"/>
                <w:szCs w:val="18"/>
              </w:rPr>
            </w:pPr>
            <w:r w:rsidRPr="006A1F99">
              <w:rPr>
                <w:rFonts w:ascii="HGSｺﾞｼｯｸM" w:eastAsia="HGSｺﾞｼｯｸM" w:hAnsi="ＭＳ ゴシック" w:hint="eastAsia"/>
                <w:sz w:val="18"/>
                <w:szCs w:val="18"/>
              </w:rPr>
              <w:t>（団体構成員）</w:t>
            </w:r>
          </w:p>
          <w:p w14:paraId="05A0BF95" w14:textId="77777777" w:rsidR="005B02A9" w:rsidRPr="006A1F99" w:rsidRDefault="005B02A9" w:rsidP="005B02A9">
            <w:pPr>
              <w:snapToGrid w:val="0"/>
              <w:spacing w:beforeLines="10" w:before="37" w:afterLines="10" w:after="37"/>
              <w:ind w:leftChars="-31" w:left="-74" w:rightChars="-30" w:right="-72" w:firstLineChars="2" w:firstLine="3"/>
              <w:jc w:val="center"/>
              <w:rPr>
                <w:rFonts w:ascii="HGSｺﾞｼｯｸM" w:eastAsia="HGSｺﾞｼｯｸM" w:hAnsi="ＭＳ ゴシック"/>
                <w:sz w:val="14"/>
                <w:szCs w:val="14"/>
              </w:rPr>
            </w:pPr>
            <w:r w:rsidRPr="006A1F99">
              <w:rPr>
                <w:rFonts w:ascii="HGSｺﾞｼｯｸM" w:eastAsia="HGSｺﾞｼｯｸM" w:hAnsi="ＭＳ ゴシック" w:hint="eastAsia"/>
                <w:sz w:val="14"/>
                <w:szCs w:val="14"/>
              </w:rPr>
              <w:t>申請事業に関する連絡窓口となる構成員</w:t>
            </w:r>
          </w:p>
          <w:p w14:paraId="02E27A58" w14:textId="77777777" w:rsidR="005B02A9" w:rsidRPr="00575D33" w:rsidRDefault="005B02A9" w:rsidP="005B02A9">
            <w:pPr>
              <w:snapToGrid w:val="0"/>
              <w:spacing w:beforeLines="10" w:before="37" w:afterLines="10" w:after="37"/>
              <w:ind w:leftChars="-30" w:left="109" w:rightChars="-30" w:right="-72" w:hangingChars="100" w:hanging="181"/>
              <w:jc w:val="center"/>
              <w:rPr>
                <w:rFonts w:ascii="ＭＳ ゴシック" w:eastAsia="ＭＳ ゴシック" w:hAnsi="ＭＳ ゴシック"/>
                <w:sz w:val="14"/>
                <w:szCs w:val="14"/>
                <w:highlight w:val="yellow"/>
              </w:rPr>
            </w:pPr>
            <w:r w:rsidRPr="006A1F99">
              <w:rPr>
                <w:rFonts w:ascii="HGSｺﾞｼｯｸM" w:eastAsia="HGSｺﾞｼｯｸM" w:hAnsi="BIZ UDPゴシック" w:hint="eastAsia"/>
                <w:b/>
                <w:color w:val="FF0000"/>
                <w:sz w:val="18"/>
                <w:szCs w:val="18"/>
              </w:rPr>
              <w:t>*必ず記載</w:t>
            </w:r>
          </w:p>
        </w:tc>
        <w:tc>
          <w:tcPr>
            <w:tcW w:w="1960" w:type="dxa"/>
            <w:gridSpan w:val="5"/>
            <w:vMerge w:val="restart"/>
            <w:tcBorders>
              <w:top w:val="dotted" w:sz="6" w:space="0" w:color="auto"/>
              <w:right w:val="single" w:sz="4" w:space="0" w:color="auto"/>
            </w:tcBorders>
            <w:shd w:val="clear" w:color="auto" w:fill="auto"/>
            <w:vAlign w:val="center"/>
          </w:tcPr>
          <w:p w14:paraId="457C32D2" w14:textId="77777777" w:rsidR="005B02A9" w:rsidRPr="00536A37" w:rsidRDefault="005B02A9" w:rsidP="00A73EEC">
            <w:pPr>
              <w:snapToGrid w:val="0"/>
              <w:spacing w:beforeLines="10" w:before="37" w:afterLines="10" w:after="37" w:line="240" w:lineRule="exact"/>
              <w:ind w:leftChars="-27" w:left="-65" w:rightChars="-21" w:right="-50"/>
              <w:jc w:val="left"/>
              <w:rPr>
                <w:rFonts w:ascii="HGSｺﾞｼｯｸM" w:eastAsia="HGSｺﾞｼｯｸM" w:hAnsi="ＭＳ ゴシック"/>
                <w:sz w:val="22"/>
                <w:szCs w:val="22"/>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8B68C9D" w14:textId="77777777" w:rsidR="005B02A9" w:rsidRPr="00A954B1" w:rsidRDefault="005B02A9" w:rsidP="00EB597F">
            <w:pPr>
              <w:snapToGrid w:val="0"/>
              <w:spacing w:beforeLines="20" w:before="74" w:line="200" w:lineRule="exact"/>
              <w:ind w:leftChars="-42" w:left="-101" w:rightChars="-32" w:right="-77"/>
              <w:jc w:val="center"/>
              <w:rPr>
                <w:rFonts w:ascii="ＭＳ Ｐゴシック" w:eastAsia="HGPｺﾞｼｯｸM" w:hAnsi="ＭＳ Ｐゴシック"/>
                <w:sz w:val="16"/>
                <w:szCs w:val="16"/>
              </w:rPr>
            </w:pPr>
            <w:r w:rsidRPr="00A954B1">
              <w:rPr>
                <w:rFonts w:ascii="ＭＳ Ｐゴシック" w:eastAsia="HGPｺﾞｼｯｸM" w:hAnsi="ＭＳ Ｐゴシック" w:hint="eastAsia"/>
                <w:spacing w:val="-6"/>
                <w:sz w:val="16"/>
                <w:szCs w:val="16"/>
              </w:rPr>
              <w:t>電話・携帯</w:t>
            </w:r>
            <w:r>
              <w:rPr>
                <w:rFonts w:ascii="ＭＳ Ｐゴシック" w:eastAsia="HGPｺﾞｼｯｸM" w:hAnsi="ＭＳ Ｐゴシック" w:hint="eastAsia"/>
                <w:spacing w:val="-6"/>
                <w:sz w:val="16"/>
                <w:szCs w:val="16"/>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1E3D4A37" w14:textId="77777777" w:rsidR="005B02A9" w:rsidRPr="00FF01C1" w:rsidRDefault="005B02A9" w:rsidP="00EB597F">
            <w:pPr>
              <w:snapToGrid w:val="0"/>
              <w:spacing w:beforeLines="10" w:before="37" w:afterLines="10" w:after="37" w:line="180" w:lineRule="exact"/>
              <w:ind w:leftChars="-31" w:left="-74" w:rightChars="-36" w:right="-86"/>
              <w:jc w:val="center"/>
              <w:rPr>
                <w:rFonts w:ascii="ＭＳ ゴシック" w:eastAsia="ＭＳ ゴシック" w:hAnsi="ＭＳ ゴシック"/>
                <w:spacing w:val="-6"/>
                <w:sz w:val="12"/>
                <w:szCs w:val="12"/>
              </w:rPr>
            </w:pPr>
            <w:r w:rsidRPr="00A954B1">
              <w:rPr>
                <w:rFonts w:ascii="ＭＳ Ｐゴシック" w:eastAsia="HGPｺﾞｼｯｸM" w:hAnsi="ＭＳ Ｐゴシック" w:hint="eastAsia"/>
                <w:spacing w:val="-6"/>
                <w:sz w:val="16"/>
                <w:szCs w:val="16"/>
              </w:rPr>
              <w:t>例</w:t>
            </w:r>
            <w:r w:rsidRPr="00A954B1">
              <w:rPr>
                <w:rFonts w:ascii="ＭＳ Ｐゴシック" w:eastAsia="HGPｺﾞｼｯｸM" w:hAnsi="ＭＳ Ｐゴシック" w:hint="eastAsia"/>
                <w:spacing w:val="-6"/>
                <w:sz w:val="16"/>
                <w:szCs w:val="16"/>
              </w:rPr>
              <w:t>:</w:t>
            </w:r>
            <w:r w:rsidRPr="00A954B1">
              <w:rPr>
                <w:rFonts w:ascii="ＭＳ Ｐゴシック" w:eastAsia="HGPｺﾞｼｯｸM" w:hAnsi="ＭＳ Ｐゴシック"/>
                <w:spacing w:val="-6"/>
                <w:sz w:val="16"/>
                <w:szCs w:val="16"/>
              </w:rPr>
              <w:t xml:space="preserve"> </w:t>
            </w:r>
            <w:r w:rsidRPr="00A954B1">
              <w:rPr>
                <w:rFonts w:ascii="Arial" w:eastAsia="HGPｺﾞｼｯｸM" w:hAnsi="Arial" w:cs="Arial"/>
                <w:spacing w:val="-6"/>
                <w:sz w:val="16"/>
                <w:szCs w:val="16"/>
              </w:rPr>
              <w:t>0</w:t>
            </w:r>
            <w:r>
              <w:rPr>
                <w:rFonts w:ascii="Arial" w:eastAsia="HGPｺﾞｼｯｸM" w:hAnsi="Arial" w:cs="Arial"/>
                <w:spacing w:val="-6"/>
                <w:sz w:val="16"/>
                <w:szCs w:val="16"/>
              </w:rPr>
              <w:t>9</w:t>
            </w:r>
            <w:r w:rsidRPr="00A954B1">
              <w:rPr>
                <w:rFonts w:ascii="Arial" w:eastAsia="HGPｺﾞｼｯｸM" w:hAnsi="Arial" w:cs="Arial"/>
                <w:spacing w:val="-6"/>
                <w:sz w:val="16"/>
                <w:szCs w:val="16"/>
              </w:rPr>
              <w:t>0-0000-0000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3054D807" w14:textId="77777777" w:rsidR="005B02A9" w:rsidRPr="00A954B1" w:rsidRDefault="005B02A9" w:rsidP="005B02A9">
            <w:pPr>
              <w:snapToGrid w:val="0"/>
              <w:spacing w:beforeLines="10" w:before="37" w:afterLines="10" w:after="37" w:line="240" w:lineRule="exact"/>
              <w:ind w:rightChars="13" w:right="31"/>
              <w:rPr>
                <w:rFonts w:ascii="Arial" w:eastAsia="HGSｺﾞｼｯｸM" w:hAnsi="Arial" w:cs="Arial"/>
              </w:rPr>
            </w:pPr>
          </w:p>
        </w:tc>
      </w:tr>
      <w:tr w:rsidR="005B02A9" w:rsidRPr="006C0E9B" w14:paraId="5865B52F" w14:textId="77777777" w:rsidTr="005B02A9">
        <w:trPr>
          <w:trHeight w:val="454"/>
        </w:trPr>
        <w:tc>
          <w:tcPr>
            <w:tcW w:w="1403" w:type="dxa"/>
            <w:vMerge/>
            <w:tcBorders>
              <w:left w:val="single" w:sz="12" w:space="0" w:color="auto"/>
            </w:tcBorders>
            <w:shd w:val="clear" w:color="auto" w:fill="D9D9D9"/>
            <w:vAlign w:val="center"/>
          </w:tcPr>
          <w:p w14:paraId="3C9E3011" w14:textId="77777777" w:rsidR="005B02A9" w:rsidRPr="006C0E9B" w:rsidRDefault="005B02A9" w:rsidP="001C7418">
            <w:pPr>
              <w:snapToGrid w:val="0"/>
              <w:spacing w:line="240" w:lineRule="exact"/>
              <w:jc w:val="center"/>
              <w:rPr>
                <w:rFonts w:ascii="ＭＳ ゴシック" w:eastAsia="ＭＳ ゴシック" w:hAnsi="ＭＳ ゴシック"/>
                <w:sz w:val="20"/>
                <w:szCs w:val="20"/>
              </w:rPr>
            </w:pPr>
          </w:p>
        </w:tc>
        <w:tc>
          <w:tcPr>
            <w:tcW w:w="1960" w:type="dxa"/>
            <w:gridSpan w:val="5"/>
            <w:vMerge/>
            <w:tcBorders>
              <w:right w:val="single" w:sz="4" w:space="0" w:color="auto"/>
            </w:tcBorders>
            <w:shd w:val="clear" w:color="auto" w:fill="auto"/>
            <w:vAlign w:val="center"/>
          </w:tcPr>
          <w:p w14:paraId="1BA6E142" w14:textId="77777777" w:rsidR="005B02A9" w:rsidRPr="006C0E9B" w:rsidRDefault="005B02A9" w:rsidP="001C7418">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C1C55B9" w14:textId="77777777" w:rsidR="005B02A9" w:rsidRPr="00A954B1" w:rsidRDefault="005B02A9" w:rsidP="0021010D">
            <w:pPr>
              <w:snapToGrid w:val="0"/>
              <w:spacing w:beforeLines="20" w:before="74" w:line="200" w:lineRule="exact"/>
              <w:ind w:leftChars="-37" w:left="-89" w:rightChars="-31" w:right="-74"/>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6"/>
                <w:sz w:val="18"/>
                <w:szCs w:val="18"/>
              </w:rPr>
              <w:t>ファクス</w:t>
            </w:r>
            <w:r>
              <w:rPr>
                <w:rFonts w:ascii="ＭＳ ゴシック" w:eastAsia="HGSｺﾞｼｯｸM" w:hAnsi="ＭＳ ゴシック" w:hint="eastAsia"/>
                <w:spacing w:val="-6"/>
                <w:sz w:val="18"/>
                <w:szCs w:val="18"/>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1611959E" w14:textId="77777777" w:rsidR="005B02A9" w:rsidRPr="00B8166B" w:rsidRDefault="005B02A9" w:rsidP="001C7418">
            <w:pPr>
              <w:snapToGrid w:val="0"/>
              <w:spacing w:beforeLines="10" w:before="37" w:afterLines="10" w:after="37" w:line="180" w:lineRule="exact"/>
              <w:ind w:leftChars="-31" w:left="-74" w:rightChars="-36" w:right="-86"/>
              <w:jc w:val="center"/>
              <w:rPr>
                <w:rFonts w:ascii="ＭＳ ゴシック" w:eastAsia="ＭＳ ゴシック" w:hAnsi="ＭＳ ゴシック"/>
                <w:sz w:val="16"/>
                <w:szCs w:val="16"/>
              </w:rPr>
            </w:pPr>
            <w:r w:rsidRPr="00A954B1">
              <w:rPr>
                <w:rFonts w:ascii="ＭＳ Ｐゴシック" w:eastAsia="HGPｺﾞｼｯｸM" w:hAnsi="ＭＳ Ｐゴシック" w:hint="eastAsia"/>
                <w:sz w:val="16"/>
                <w:szCs w:val="16"/>
              </w:rPr>
              <w:t>例</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 xml:space="preserve"> </w:t>
            </w:r>
            <w:r w:rsidRPr="00A954B1">
              <w:rPr>
                <w:rFonts w:ascii="Arial" w:eastAsia="HGPｺﾞｼｯｸM" w:hAnsi="Arial" w:cs="Arial"/>
                <w:sz w:val="16"/>
                <w:szCs w:val="16"/>
              </w:rPr>
              <w:t>03-0000-00</w:t>
            </w:r>
            <w:r>
              <w:rPr>
                <w:rFonts w:ascii="Arial" w:eastAsia="HGPｺﾞｼｯｸM" w:hAnsi="Arial" w:cs="Arial"/>
                <w:sz w:val="16"/>
                <w:szCs w:val="16"/>
              </w:rPr>
              <w:t>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3BA5882B" w14:textId="77777777" w:rsidR="005B02A9" w:rsidRPr="00536A37" w:rsidRDefault="005B02A9" w:rsidP="0024183D">
            <w:pPr>
              <w:snapToGrid w:val="0"/>
              <w:spacing w:beforeLines="5" w:before="18" w:afterLines="5" w:after="18" w:line="280" w:lineRule="exact"/>
              <w:rPr>
                <w:rFonts w:ascii="HGSｺﾞｼｯｸM" w:eastAsia="HGSｺﾞｼｯｸM" w:hAnsi="ＭＳ ゴシック"/>
                <w:sz w:val="20"/>
                <w:szCs w:val="20"/>
              </w:rPr>
            </w:pPr>
          </w:p>
        </w:tc>
      </w:tr>
      <w:tr w:rsidR="005B02A9" w:rsidRPr="006C0E9B" w14:paraId="54B4A3F7" w14:textId="77777777" w:rsidTr="005B02A9">
        <w:trPr>
          <w:trHeight w:val="454"/>
        </w:trPr>
        <w:tc>
          <w:tcPr>
            <w:tcW w:w="1403" w:type="dxa"/>
            <w:vMerge/>
            <w:tcBorders>
              <w:left w:val="single" w:sz="12" w:space="0" w:color="auto"/>
              <w:bottom w:val="single" w:sz="12" w:space="0" w:color="auto"/>
            </w:tcBorders>
            <w:shd w:val="clear" w:color="auto" w:fill="D9D9D9"/>
            <w:vAlign w:val="center"/>
          </w:tcPr>
          <w:p w14:paraId="50E4A490" w14:textId="77777777" w:rsidR="005B02A9" w:rsidRPr="006C0E9B" w:rsidRDefault="005B02A9" w:rsidP="001C7418">
            <w:pPr>
              <w:snapToGrid w:val="0"/>
              <w:spacing w:line="240" w:lineRule="exact"/>
              <w:jc w:val="center"/>
              <w:rPr>
                <w:rFonts w:ascii="ＭＳ ゴシック" w:eastAsia="ＭＳ ゴシック" w:hAnsi="ＭＳ ゴシック"/>
                <w:sz w:val="20"/>
                <w:szCs w:val="20"/>
              </w:rPr>
            </w:pPr>
          </w:p>
        </w:tc>
        <w:tc>
          <w:tcPr>
            <w:tcW w:w="1960" w:type="dxa"/>
            <w:gridSpan w:val="5"/>
            <w:vMerge/>
            <w:tcBorders>
              <w:bottom w:val="single" w:sz="12" w:space="0" w:color="auto"/>
              <w:right w:val="single" w:sz="4" w:space="0" w:color="auto"/>
            </w:tcBorders>
            <w:shd w:val="clear" w:color="auto" w:fill="auto"/>
            <w:vAlign w:val="center"/>
          </w:tcPr>
          <w:p w14:paraId="6E8A1601" w14:textId="77777777" w:rsidR="005B02A9" w:rsidRPr="006C0E9B" w:rsidRDefault="005B02A9" w:rsidP="001C7418">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12" w:space="0" w:color="auto"/>
              <w:right w:val="single" w:sz="4" w:space="0" w:color="auto"/>
            </w:tcBorders>
            <w:shd w:val="clear" w:color="auto" w:fill="D9D9D9"/>
            <w:vAlign w:val="center"/>
          </w:tcPr>
          <w:p w14:paraId="427B2192" w14:textId="77777777" w:rsidR="005B02A9" w:rsidRPr="00FF01C1" w:rsidRDefault="005B02A9" w:rsidP="001C7418">
            <w:pPr>
              <w:snapToGrid w:val="0"/>
              <w:ind w:leftChars="-37" w:left="-89" w:rightChars="-32" w:right="-77"/>
              <w:jc w:val="center"/>
              <w:rPr>
                <w:rFonts w:ascii="ＭＳ ゴシック" w:eastAsia="ＭＳ ゴシック" w:hAnsi="ＭＳ ゴシック"/>
                <w:spacing w:val="-6"/>
                <w:w w:val="80"/>
                <w:sz w:val="18"/>
                <w:szCs w:val="18"/>
              </w:rPr>
            </w:pPr>
            <w:r w:rsidRPr="00A954B1">
              <w:rPr>
                <w:rFonts w:ascii="ＭＳ ゴシック" w:eastAsia="HGSｺﾞｼｯｸM" w:hAnsi="ＭＳ ゴシック" w:hint="eastAsia"/>
                <w:spacing w:val="-6"/>
                <w:sz w:val="18"/>
                <w:szCs w:val="18"/>
              </w:rPr>
              <w:t>メールアドレス</w:t>
            </w:r>
          </w:p>
        </w:tc>
        <w:tc>
          <w:tcPr>
            <w:tcW w:w="5244" w:type="dxa"/>
            <w:gridSpan w:val="12"/>
            <w:tcBorders>
              <w:top w:val="single" w:sz="4" w:space="0" w:color="auto"/>
              <w:left w:val="single" w:sz="4" w:space="0" w:color="auto"/>
              <w:bottom w:val="single" w:sz="12" w:space="0" w:color="auto"/>
              <w:right w:val="single" w:sz="12" w:space="0" w:color="auto"/>
            </w:tcBorders>
            <w:shd w:val="clear" w:color="auto" w:fill="auto"/>
            <w:vAlign w:val="center"/>
          </w:tcPr>
          <w:p w14:paraId="08C3A599" w14:textId="77777777" w:rsidR="005B02A9" w:rsidRPr="00536A37" w:rsidRDefault="005B02A9" w:rsidP="003F0F7A">
            <w:pPr>
              <w:snapToGrid w:val="0"/>
              <w:spacing w:beforeLines="5" w:before="18" w:afterLines="5" w:after="18" w:line="280" w:lineRule="exact"/>
              <w:rPr>
                <w:rFonts w:ascii="HGSｺﾞｼｯｸM" w:eastAsia="HGSｺﾞｼｯｸM" w:hAnsi="ＭＳ ゴシック"/>
                <w:sz w:val="20"/>
                <w:szCs w:val="20"/>
              </w:rPr>
            </w:pPr>
          </w:p>
        </w:tc>
      </w:tr>
    </w:tbl>
    <w:p w14:paraId="31031C37" w14:textId="77777777" w:rsidR="00A47743" w:rsidRPr="001313B8" w:rsidRDefault="00A47743" w:rsidP="005B02A9">
      <w:pPr>
        <w:widowControl/>
        <w:spacing w:beforeLines="20" w:before="74" w:line="200" w:lineRule="exact"/>
        <w:ind w:left="405" w:hangingChars="252" w:hanging="405"/>
        <w:jc w:val="left"/>
        <w:rPr>
          <w:rFonts w:ascii="ＭＳ ゴシック" w:eastAsia="HGSｺﾞｼｯｸM" w:hAnsi="ＭＳ ゴシック"/>
          <w:sz w:val="16"/>
          <w:szCs w:val="16"/>
        </w:rPr>
      </w:pPr>
      <w:r w:rsidRPr="006A1F99">
        <w:rPr>
          <w:rFonts w:ascii="ＭＳ ゴシック" w:eastAsia="HGSｺﾞｼｯｸM" w:hAnsi="ＭＳ ゴシック" w:hint="eastAsia"/>
          <w:b/>
          <w:bCs/>
          <w:sz w:val="16"/>
          <w:szCs w:val="16"/>
        </w:rPr>
        <w:t>（注）</w:t>
      </w:r>
      <w:r w:rsidRPr="006A1F99">
        <w:rPr>
          <w:rFonts w:ascii="ＭＳ ゴシック" w:eastAsia="HGSｺﾞｼｯｸM" w:hAnsi="ＭＳ ゴシック" w:hint="eastAsia"/>
          <w:sz w:val="16"/>
          <w:szCs w:val="16"/>
        </w:rPr>
        <w:t>採否通知等、助成関係書類の</w:t>
      </w:r>
      <w:r w:rsidR="005B02A9" w:rsidRPr="006A1F99">
        <w:rPr>
          <w:rFonts w:ascii="ＭＳ ゴシック" w:eastAsia="HGSｺﾞｼｯｸM" w:hAnsi="ＭＳ ゴシック" w:hint="eastAsia"/>
          <w:sz w:val="16"/>
          <w:szCs w:val="16"/>
        </w:rPr>
        <w:t>郵送先は、助成金交付申請書の１枚目に記載の団体代表者あてになります。</w:t>
      </w:r>
    </w:p>
    <w:p w14:paraId="5F5E2985" w14:textId="77777777" w:rsidR="00A47743" w:rsidRPr="00A954B1" w:rsidRDefault="00A47743" w:rsidP="00D01F1F">
      <w:pPr>
        <w:widowControl/>
        <w:jc w:val="left"/>
        <w:rPr>
          <w:rFonts w:ascii="ＭＳ ゴシック" w:eastAsia="HGSｺﾞｼｯｸM" w:hAnsi="ＭＳ ゴシック"/>
          <w:sz w:val="18"/>
          <w:szCs w:val="18"/>
        </w:rPr>
      </w:pPr>
    </w:p>
    <w:p w14:paraId="3A6BAE5B" w14:textId="77777777" w:rsidR="005F43F0" w:rsidRPr="00A954B1" w:rsidRDefault="005F43F0" w:rsidP="00D01F1F">
      <w:pPr>
        <w:widowControl/>
        <w:jc w:val="left"/>
        <w:rPr>
          <w:rFonts w:ascii="ＭＳ ゴシック" w:eastAsia="HGSｺﾞｼｯｸM" w:hAnsi="ＭＳ ゴシック"/>
          <w:sz w:val="20"/>
          <w:szCs w:val="20"/>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D01F1F" w:rsidRPr="006C0E9B" w14:paraId="1074A789" w14:textId="77777777" w:rsidTr="00BD592F">
        <w:trPr>
          <w:trHeight w:val="294"/>
        </w:trPr>
        <w:tc>
          <w:tcPr>
            <w:tcW w:w="10308" w:type="dxa"/>
            <w:gridSpan w:val="12"/>
            <w:tcBorders>
              <w:top w:val="nil"/>
              <w:left w:val="nil"/>
              <w:bottom w:val="single" w:sz="12" w:space="0" w:color="auto"/>
              <w:right w:val="nil"/>
            </w:tcBorders>
            <w:shd w:val="clear" w:color="auto" w:fill="auto"/>
            <w:vAlign w:val="center"/>
          </w:tcPr>
          <w:p w14:paraId="500CA722" w14:textId="77777777" w:rsidR="00D01F1F" w:rsidRPr="00A954B1" w:rsidRDefault="00D01F1F" w:rsidP="001C7418">
            <w:pPr>
              <w:snapToGrid w:val="0"/>
              <w:rPr>
                <w:rFonts w:ascii="ＭＳ ゴシック" w:eastAsia="HGSｺﾞｼｯｸM" w:hAnsi="ＭＳ ゴシック"/>
                <w:sz w:val="20"/>
                <w:szCs w:val="20"/>
              </w:rPr>
            </w:pPr>
            <w:r w:rsidRPr="00A954B1">
              <w:rPr>
                <w:rFonts w:ascii="ＭＳ ゴシック" w:eastAsia="HGSｺﾞｼｯｸM" w:hAnsi="ＭＳ ゴシック" w:hint="eastAsia"/>
                <w:b/>
                <w:bCs/>
                <w:sz w:val="20"/>
                <w:szCs w:val="20"/>
              </w:rPr>
              <w:t>申請団体基本情報</w:t>
            </w:r>
            <w:r w:rsidRPr="00A954B1">
              <w:rPr>
                <w:rFonts w:ascii="ＭＳ ゴシック" w:eastAsia="HGSｺﾞｼｯｸM" w:hAnsi="ＭＳ ゴシック" w:hint="eastAsia"/>
                <w:sz w:val="20"/>
                <w:szCs w:val="20"/>
              </w:rPr>
              <w:t xml:space="preserve">　②</w:t>
            </w:r>
            <w:r w:rsidR="00DA0FFB" w:rsidRPr="00A954B1">
              <w:rPr>
                <w:rFonts w:ascii="ＭＳ ゴシック" w:eastAsia="HGSｺﾞｼｯｸM" w:hAnsi="ＭＳ ゴシック" w:hint="eastAsia"/>
                <w:sz w:val="20"/>
                <w:szCs w:val="20"/>
              </w:rPr>
              <w:t xml:space="preserve"> </w:t>
            </w:r>
            <w:r w:rsidRPr="00A954B1">
              <w:rPr>
                <w:rFonts w:ascii="ＭＳ ゴシック" w:eastAsia="HGSｺﾞｼｯｸM" w:hAnsi="ＭＳ ゴシック" w:hint="eastAsia"/>
                <w:sz w:val="20"/>
                <w:szCs w:val="20"/>
              </w:rPr>
              <w:t>創作・制作の核となる人物のプロフィール</w:t>
            </w:r>
          </w:p>
        </w:tc>
      </w:tr>
      <w:tr w:rsidR="00922799" w:rsidRPr="006C0E9B" w14:paraId="1692C759" w14:textId="77777777" w:rsidTr="00AF2964">
        <w:tc>
          <w:tcPr>
            <w:tcW w:w="706" w:type="dxa"/>
            <w:vMerge w:val="restart"/>
            <w:tcBorders>
              <w:top w:val="single" w:sz="12" w:space="0" w:color="auto"/>
              <w:left w:val="single" w:sz="12" w:space="0" w:color="auto"/>
            </w:tcBorders>
            <w:shd w:val="clear" w:color="auto" w:fill="D9D9D9"/>
            <w:vAlign w:val="center"/>
          </w:tcPr>
          <w:p w14:paraId="664BE0A0" w14:textId="77777777" w:rsidR="00922799" w:rsidRPr="006C0E9B" w:rsidRDefault="00922799"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07F53A43"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65C8D189" w14:textId="77777777" w:rsidR="00922799" w:rsidRPr="008F378C" w:rsidRDefault="00922799" w:rsidP="009A16AB">
            <w:pPr>
              <w:snapToGrid w:val="0"/>
              <w:spacing w:beforeLines="5" w:before="18" w:afterLines="5" w:after="18" w:line="180" w:lineRule="exact"/>
              <w:rPr>
                <w:rFonts w:ascii="HGSｺﾞｼｯｸM" w:eastAsia="HGSｺﾞｼｯｸM" w:hAnsi="ＭＳ ゴシック"/>
                <w:sz w:val="16"/>
                <w:szCs w:val="16"/>
              </w:rPr>
            </w:pPr>
          </w:p>
        </w:tc>
        <w:tc>
          <w:tcPr>
            <w:tcW w:w="1136" w:type="dxa"/>
            <w:tcBorders>
              <w:top w:val="single" w:sz="12" w:space="0" w:color="auto"/>
              <w:bottom w:val="dotted" w:sz="6" w:space="0" w:color="auto"/>
            </w:tcBorders>
            <w:shd w:val="clear" w:color="auto" w:fill="D9D9D9"/>
            <w:vAlign w:val="center"/>
          </w:tcPr>
          <w:p w14:paraId="641B739F" w14:textId="77777777" w:rsidR="00922799" w:rsidRPr="006C0E9B" w:rsidRDefault="00922799" w:rsidP="001C7418">
            <w:pPr>
              <w:snapToGrid w:val="0"/>
              <w:jc w:val="center"/>
              <w:rPr>
                <w:rFonts w:ascii="ＭＳ ゴシック" w:eastAsia="ＭＳ ゴシック" w:hAnsi="ＭＳ ゴシック"/>
                <w:sz w:val="18"/>
                <w:szCs w:val="18"/>
              </w:rPr>
            </w:pPr>
            <w:r w:rsidRPr="00A954B1">
              <w:rPr>
                <w:rFonts w:ascii="ＭＳ ゴシック"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0C2F8876" w14:textId="77777777" w:rsidR="00922799" w:rsidRPr="008F378C" w:rsidRDefault="00922799" w:rsidP="009A16AB">
            <w:pPr>
              <w:snapToGrid w:val="0"/>
              <w:spacing w:beforeLines="5" w:before="18" w:afterLines="5" w:after="18" w:line="180" w:lineRule="exact"/>
              <w:rPr>
                <w:rFonts w:ascii="HGSｺﾞｼｯｸM" w:eastAsia="HGSｺﾞｼｯｸM" w:hAnsi="ＭＳ ゴシック"/>
                <w:sz w:val="16"/>
                <w:szCs w:val="16"/>
              </w:rPr>
            </w:pPr>
          </w:p>
        </w:tc>
      </w:tr>
      <w:tr w:rsidR="00922799" w:rsidRPr="006C0E9B" w14:paraId="09F8E9B4" w14:textId="77777777" w:rsidTr="00B638C5">
        <w:trPr>
          <w:trHeight w:val="567"/>
        </w:trPr>
        <w:tc>
          <w:tcPr>
            <w:tcW w:w="706" w:type="dxa"/>
            <w:vMerge/>
            <w:tcBorders>
              <w:left w:val="single" w:sz="12" w:space="0" w:color="auto"/>
            </w:tcBorders>
            <w:shd w:val="clear" w:color="auto" w:fill="D9D9D9"/>
          </w:tcPr>
          <w:p w14:paraId="17F668D1" w14:textId="77777777" w:rsidR="00922799" w:rsidRPr="006C0E9B" w:rsidRDefault="00922799" w:rsidP="001C7418">
            <w:pPr>
              <w:snapToGrid w:val="0"/>
              <w:ind w:leftChars="-45" w:left="-108"/>
              <w:jc w:val="center"/>
              <w:rPr>
                <w:rFonts w:ascii="ＭＳ ゴシック" w:eastAsia="ＭＳ ゴシック" w:hAnsi="ＭＳ ゴシック"/>
                <w:sz w:val="16"/>
                <w:szCs w:val="16"/>
              </w:rPr>
            </w:pPr>
          </w:p>
        </w:tc>
        <w:tc>
          <w:tcPr>
            <w:tcW w:w="988" w:type="dxa"/>
            <w:tcBorders>
              <w:top w:val="nil"/>
            </w:tcBorders>
            <w:shd w:val="clear" w:color="auto" w:fill="D9D9D9"/>
            <w:vAlign w:val="center"/>
          </w:tcPr>
          <w:p w14:paraId="631FD857" w14:textId="77777777" w:rsidR="00922799" w:rsidRPr="006C0E9B" w:rsidRDefault="00922799" w:rsidP="00AF2964">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本名</w:t>
            </w:r>
          </w:p>
        </w:tc>
        <w:tc>
          <w:tcPr>
            <w:tcW w:w="2996" w:type="dxa"/>
            <w:gridSpan w:val="2"/>
            <w:tcBorders>
              <w:top w:val="nil"/>
            </w:tcBorders>
            <w:shd w:val="clear" w:color="auto" w:fill="auto"/>
            <w:vAlign w:val="center"/>
          </w:tcPr>
          <w:p w14:paraId="57BB6735" w14:textId="77777777" w:rsidR="00922799" w:rsidRPr="008F378C" w:rsidRDefault="00922799" w:rsidP="00B50903">
            <w:pPr>
              <w:snapToGrid w:val="0"/>
              <w:spacing w:line="240" w:lineRule="exact"/>
              <w:rPr>
                <w:rFonts w:ascii="HGSｺﾞｼｯｸM" w:eastAsia="HGSｺﾞｼｯｸM" w:hAnsi="ＭＳ ゴシック"/>
                <w:sz w:val="22"/>
                <w:szCs w:val="22"/>
              </w:rPr>
            </w:pPr>
          </w:p>
        </w:tc>
        <w:tc>
          <w:tcPr>
            <w:tcW w:w="1136" w:type="dxa"/>
            <w:tcBorders>
              <w:top w:val="nil"/>
            </w:tcBorders>
            <w:shd w:val="clear" w:color="auto" w:fill="D9D9D9"/>
            <w:vAlign w:val="center"/>
          </w:tcPr>
          <w:p w14:paraId="4B7341C8" w14:textId="77777777" w:rsidR="00922799" w:rsidRPr="0060029B" w:rsidRDefault="00922799" w:rsidP="005A76AC">
            <w:pPr>
              <w:snapToGrid w:val="0"/>
              <w:ind w:leftChars="-33" w:left="-79" w:rightChars="-37" w:right="-89"/>
              <w:jc w:val="center"/>
              <w:rPr>
                <w:rFonts w:ascii="ＭＳ ゴシック" w:eastAsia="HGSｺﾞｼｯｸM" w:hAnsi="ＭＳ ゴシック"/>
                <w:spacing w:val="-4"/>
                <w:sz w:val="20"/>
                <w:szCs w:val="20"/>
              </w:rPr>
            </w:pPr>
            <w:r w:rsidRPr="0060029B">
              <w:rPr>
                <w:rFonts w:ascii="ＭＳ ゴシック" w:eastAsia="HGSｺﾞｼｯｸM" w:hAnsi="ＭＳ ゴシック" w:hint="eastAsia"/>
                <w:spacing w:val="-4"/>
                <w:sz w:val="20"/>
                <w:szCs w:val="20"/>
              </w:rPr>
              <w:t>芸名</w:t>
            </w:r>
            <w:r w:rsidR="005A76AC" w:rsidRPr="0060029B">
              <w:rPr>
                <w:rFonts w:ascii="ＭＳ ゴシック" w:eastAsia="HGSｺﾞｼｯｸM" w:hAnsi="ＭＳ ゴシック" w:hint="eastAsia"/>
                <w:spacing w:val="-4"/>
                <w:sz w:val="20"/>
                <w:szCs w:val="20"/>
              </w:rPr>
              <w:t>・屋号等</w:t>
            </w:r>
          </w:p>
          <w:p w14:paraId="1FAF7438" w14:textId="77777777" w:rsidR="00153AEB" w:rsidRPr="0060029B" w:rsidRDefault="005E2A7A" w:rsidP="004B3341">
            <w:pPr>
              <w:snapToGrid w:val="0"/>
              <w:spacing w:beforeLines="5" w:before="18" w:afterLines="5" w:after="18" w:line="160" w:lineRule="exact"/>
              <w:ind w:leftChars="-49" w:left="-118" w:rightChars="-49" w:right="-11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004B3341" w:rsidRPr="0060029B">
              <w:rPr>
                <w:rFonts w:ascii="ＭＳ ゴシック"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290A44AA" w14:textId="77777777" w:rsidR="00922799" w:rsidRPr="0060029B" w:rsidRDefault="00922799" w:rsidP="00B50903">
            <w:pPr>
              <w:snapToGrid w:val="0"/>
              <w:spacing w:line="240" w:lineRule="exact"/>
              <w:rPr>
                <w:rFonts w:ascii="HGSｺﾞｼｯｸM" w:eastAsia="HGSｺﾞｼｯｸM" w:hAnsi="ＭＳ ゴシック"/>
                <w:sz w:val="22"/>
                <w:szCs w:val="22"/>
              </w:rPr>
            </w:pPr>
          </w:p>
        </w:tc>
      </w:tr>
      <w:tr w:rsidR="00922799" w:rsidRPr="006C0E9B" w14:paraId="70651532" w14:textId="77777777" w:rsidTr="0051422F">
        <w:trPr>
          <w:trHeight w:val="567"/>
        </w:trPr>
        <w:tc>
          <w:tcPr>
            <w:tcW w:w="1694" w:type="dxa"/>
            <w:gridSpan w:val="2"/>
            <w:tcBorders>
              <w:left w:val="single" w:sz="12" w:space="0" w:color="auto"/>
            </w:tcBorders>
            <w:shd w:val="clear" w:color="auto" w:fill="D9D9D9"/>
            <w:vAlign w:val="center"/>
          </w:tcPr>
          <w:p w14:paraId="2D2A5DDB" w14:textId="77777777" w:rsidR="00922799" w:rsidRPr="006C0E9B" w:rsidRDefault="00922799"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現職</w:t>
            </w:r>
          </w:p>
        </w:tc>
        <w:tc>
          <w:tcPr>
            <w:tcW w:w="2996" w:type="dxa"/>
            <w:gridSpan w:val="2"/>
            <w:shd w:val="clear" w:color="auto" w:fill="auto"/>
            <w:vAlign w:val="center"/>
          </w:tcPr>
          <w:p w14:paraId="4D5F6EA1" w14:textId="77777777" w:rsidR="00922799" w:rsidRPr="008F378C" w:rsidRDefault="00922799" w:rsidP="00B50903">
            <w:pPr>
              <w:snapToGrid w:val="0"/>
              <w:spacing w:line="240" w:lineRule="exact"/>
              <w:rPr>
                <w:rFonts w:ascii="HGSｺﾞｼｯｸM" w:eastAsia="HGSｺﾞｼｯｸM" w:hAnsi="ＭＳ ゴシック"/>
                <w:sz w:val="20"/>
                <w:szCs w:val="20"/>
              </w:rPr>
            </w:pPr>
          </w:p>
        </w:tc>
        <w:tc>
          <w:tcPr>
            <w:tcW w:w="1136" w:type="dxa"/>
            <w:shd w:val="clear" w:color="auto" w:fill="D9D9D9"/>
            <w:vAlign w:val="center"/>
          </w:tcPr>
          <w:p w14:paraId="6123E8AF" w14:textId="77777777" w:rsidR="0034676D" w:rsidRPr="0060029B" w:rsidRDefault="00922799" w:rsidP="001C7418">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60029B">
              <w:rPr>
                <w:rFonts w:ascii="ＭＳ ゴシック" w:eastAsia="HGSｺﾞｼｯｸM" w:hAnsi="ＭＳ ゴシック" w:hint="eastAsia"/>
                <w:sz w:val="20"/>
                <w:szCs w:val="20"/>
              </w:rPr>
              <w:t>生年月</w:t>
            </w:r>
            <w:r w:rsidR="0034676D" w:rsidRPr="0060029B">
              <w:rPr>
                <w:rFonts w:ascii="ＭＳ ゴシック" w:eastAsia="HGSｺﾞｼｯｸM" w:hAnsi="ＭＳ ゴシック" w:hint="eastAsia"/>
                <w:sz w:val="14"/>
                <w:szCs w:val="14"/>
              </w:rPr>
              <w:t>(</w:t>
            </w:r>
            <w:r w:rsidR="0034676D" w:rsidRPr="0060029B">
              <w:rPr>
                <w:rFonts w:ascii="ＭＳ ゴシック" w:eastAsia="HGSｺﾞｼｯｸM" w:hAnsi="ＭＳ ゴシック" w:hint="eastAsia"/>
                <w:sz w:val="14"/>
                <w:szCs w:val="14"/>
              </w:rPr>
              <w:t>西暦</w:t>
            </w:r>
            <w:r w:rsidR="0034676D" w:rsidRPr="0060029B">
              <w:rPr>
                <w:rFonts w:ascii="ＭＳ ゴシック" w:eastAsia="HGSｺﾞｼｯｸM" w:hAnsi="ＭＳ ゴシック" w:hint="eastAsia"/>
                <w:sz w:val="14"/>
                <w:szCs w:val="14"/>
              </w:rPr>
              <w:t>)</w:t>
            </w:r>
          </w:p>
          <w:p w14:paraId="39A26561" w14:textId="77777777" w:rsidR="00922799" w:rsidRPr="00457D17" w:rsidRDefault="005E2A7A" w:rsidP="001C7418">
            <w:pPr>
              <w:snapToGrid w:val="0"/>
              <w:spacing w:beforeLines="10" w:before="37" w:afterLines="10" w:after="37" w:line="160" w:lineRule="exact"/>
              <w:jc w:val="center"/>
              <w:rPr>
                <w:rFonts w:ascii="ＭＳ ゴシック" w:eastAsia="ＭＳ ゴシック" w:hAnsi="ＭＳ ゴシック"/>
                <w:color w:val="FF0000"/>
                <w:sz w:val="14"/>
                <w:szCs w:val="14"/>
              </w:rPr>
            </w:pPr>
            <w:r w:rsidRPr="00457D17">
              <w:rPr>
                <w:rFonts w:ascii="ＭＳ ゴシック" w:eastAsia="HGSｺﾞｼｯｸM" w:hAnsi="ＭＳ ゴシック" w:hint="eastAsia"/>
                <w:color w:val="FF0000"/>
                <w:sz w:val="14"/>
                <w:szCs w:val="14"/>
              </w:rPr>
              <w:t>*</w:t>
            </w:r>
            <w:r w:rsidR="004F0700" w:rsidRPr="00457D17">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261811FB" w14:textId="77777777" w:rsidR="00922799" w:rsidRPr="0060029B" w:rsidRDefault="00922799" w:rsidP="002C078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04769890"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54C77FA3" w14:textId="77777777" w:rsidR="00922799" w:rsidRPr="008F378C" w:rsidRDefault="00922799" w:rsidP="002C078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04787A51"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1CF930B2" w14:textId="77777777" w:rsidR="00922799" w:rsidRPr="006C0E9B" w:rsidRDefault="00C214D8"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年齢</w:t>
            </w:r>
            <w:r w:rsidRPr="00A954B1">
              <w:rPr>
                <w:rFonts w:ascii="ＭＳ ゴシック" w:eastAsia="HGSｺﾞｼｯｸM" w:hAnsi="ＭＳ ゴシック" w:hint="eastAsia"/>
                <w:sz w:val="16"/>
                <w:szCs w:val="16"/>
              </w:rPr>
              <w:t>(</w:t>
            </w:r>
            <w:r w:rsidRPr="00A954B1">
              <w:rPr>
                <w:rFonts w:ascii="ＭＳ ゴシック" w:eastAsia="HGSｺﾞｼｯｸM" w:hAnsi="ＭＳ ゴシック" w:hint="eastAsia"/>
                <w:sz w:val="16"/>
                <w:szCs w:val="16"/>
              </w:rPr>
              <w:t>満</w:t>
            </w:r>
            <w:r w:rsidRPr="00A954B1">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1ECDEA24" w14:textId="77777777" w:rsidR="00922799" w:rsidRPr="008F378C" w:rsidRDefault="00922799" w:rsidP="002C0786">
            <w:pPr>
              <w:snapToGrid w:val="0"/>
              <w:jc w:val="center"/>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5C9C39DF" w14:textId="77777777" w:rsidR="00922799" w:rsidRPr="00A954B1" w:rsidRDefault="00922799" w:rsidP="001C7418">
            <w:pPr>
              <w:snapToGrid w:val="0"/>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歳</w:t>
            </w:r>
          </w:p>
        </w:tc>
      </w:tr>
      <w:tr w:rsidR="0034676D" w:rsidRPr="006C0E9B" w14:paraId="45D7A6D0" w14:textId="77777777" w:rsidTr="006E05C2">
        <w:trPr>
          <w:trHeight w:val="567"/>
        </w:trPr>
        <w:tc>
          <w:tcPr>
            <w:tcW w:w="1694" w:type="dxa"/>
            <w:gridSpan w:val="2"/>
            <w:tcBorders>
              <w:left w:val="single" w:sz="12" w:space="0" w:color="auto"/>
            </w:tcBorders>
            <w:shd w:val="clear" w:color="auto" w:fill="D9D9D9"/>
            <w:vAlign w:val="center"/>
          </w:tcPr>
          <w:p w14:paraId="70EB22A9" w14:textId="77777777" w:rsidR="0034676D" w:rsidRPr="006C0E9B" w:rsidRDefault="0034676D"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専門分野</w:t>
            </w:r>
            <w:r w:rsidR="00C13B0E" w:rsidRPr="00A954B1">
              <w:rPr>
                <w:rFonts w:ascii="ＭＳ ゴシック" w:eastAsia="HGSｺﾞｼｯｸM" w:hAnsi="ＭＳ ゴシック" w:hint="eastAsia"/>
                <w:sz w:val="20"/>
                <w:szCs w:val="20"/>
              </w:rPr>
              <w:t>・職能</w:t>
            </w:r>
          </w:p>
        </w:tc>
        <w:tc>
          <w:tcPr>
            <w:tcW w:w="8614" w:type="dxa"/>
            <w:gridSpan w:val="10"/>
            <w:tcBorders>
              <w:right w:val="single" w:sz="12" w:space="0" w:color="auto"/>
            </w:tcBorders>
            <w:shd w:val="clear" w:color="auto" w:fill="auto"/>
            <w:tcMar>
              <w:top w:w="45" w:type="dxa"/>
              <w:bottom w:w="45" w:type="dxa"/>
            </w:tcMar>
            <w:vAlign w:val="center"/>
          </w:tcPr>
          <w:p w14:paraId="079DA535" w14:textId="77777777" w:rsidR="0034676D" w:rsidRPr="008F378C" w:rsidRDefault="0034676D" w:rsidP="00B50903">
            <w:pPr>
              <w:snapToGrid w:val="0"/>
              <w:spacing w:line="240" w:lineRule="exact"/>
              <w:rPr>
                <w:rFonts w:ascii="HGSｺﾞｼｯｸM" w:eastAsia="HGSｺﾞｼｯｸM" w:hAnsi="ＭＳ ゴシック"/>
                <w:sz w:val="20"/>
                <w:szCs w:val="20"/>
              </w:rPr>
            </w:pPr>
          </w:p>
        </w:tc>
      </w:tr>
      <w:tr w:rsidR="00922799" w:rsidRPr="006C0E9B" w14:paraId="66B6795E" w14:textId="77777777" w:rsidTr="00822833">
        <w:trPr>
          <w:trHeight w:val="320"/>
        </w:trPr>
        <w:tc>
          <w:tcPr>
            <w:tcW w:w="1694" w:type="dxa"/>
            <w:gridSpan w:val="2"/>
            <w:vMerge w:val="restart"/>
            <w:tcBorders>
              <w:left w:val="single" w:sz="12" w:space="0" w:color="auto"/>
            </w:tcBorders>
            <w:shd w:val="clear" w:color="auto" w:fill="D9D9D9"/>
            <w:vAlign w:val="center"/>
          </w:tcPr>
          <w:p w14:paraId="7D275B1E" w14:textId="77777777" w:rsidR="00922799" w:rsidRPr="006C0E9B" w:rsidRDefault="00922799" w:rsidP="005A4220">
            <w:pPr>
              <w:keepNext/>
              <w:snapToGrid w:val="0"/>
              <w:ind w:leftChars="14" w:left="34"/>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主な経歴</w:t>
            </w:r>
          </w:p>
        </w:tc>
        <w:tc>
          <w:tcPr>
            <w:tcW w:w="1552" w:type="dxa"/>
            <w:shd w:val="clear" w:color="auto" w:fill="D9D9D9"/>
            <w:vAlign w:val="center"/>
          </w:tcPr>
          <w:p w14:paraId="69DF7AC4" w14:textId="77777777" w:rsidR="00922799" w:rsidRPr="007C5CD6" w:rsidRDefault="00F57066" w:rsidP="001C7418">
            <w:pPr>
              <w:snapToGrid w:val="0"/>
              <w:spacing w:line="240" w:lineRule="exact"/>
              <w:ind w:leftChars="14" w:left="34"/>
              <w:jc w:val="distribute"/>
              <w:rPr>
                <w:rFonts w:ascii="ＭＳ ゴシック" w:eastAsia="ＭＳ ゴシック" w:hAnsi="ＭＳ ゴシック"/>
                <w:sz w:val="18"/>
                <w:szCs w:val="18"/>
              </w:rPr>
            </w:pPr>
            <w:r w:rsidRPr="00A954B1">
              <w:rPr>
                <w:rFonts w:ascii="ＭＳ ゴシック" w:eastAsia="HGSｺﾞｼｯｸM" w:hAnsi="ＭＳ ゴシック" w:hint="eastAsia"/>
                <w:sz w:val="18"/>
                <w:szCs w:val="18"/>
              </w:rPr>
              <w:t xml:space="preserve"> </w:t>
            </w:r>
            <w:r w:rsidR="00922799" w:rsidRPr="00A954B1">
              <w:rPr>
                <w:rFonts w:ascii="ＭＳ ゴシック" w:eastAsia="HGSｺﾞｼｯｸM" w:hAnsi="ＭＳ ゴシック" w:hint="eastAsia"/>
                <w:sz w:val="18"/>
                <w:szCs w:val="18"/>
              </w:rPr>
              <w:t>年月</w:t>
            </w:r>
            <w:r w:rsidR="00922799" w:rsidRPr="00A954B1">
              <w:rPr>
                <w:rFonts w:ascii="ＭＳ ゴシック" w:eastAsia="HGSｺﾞｼｯｸM" w:hAnsi="ＭＳ ゴシック"/>
                <w:sz w:val="18"/>
                <w:szCs w:val="18"/>
              </w:rPr>
              <w:t>-</w:t>
            </w:r>
            <w:r w:rsidR="00922799" w:rsidRPr="00A954B1">
              <w:rPr>
                <w:rFonts w:ascii="ＭＳ ゴシック" w:eastAsia="HGSｺﾞｼｯｸM" w:hAnsi="ＭＳ ゴシック" w:hint="eastAsia"/>
                <w:sz w:val="18"/>
                <w:szCs w:val="18"/>
              </w:rPr>
              <w:t>年月</w:t>
            </w:r>
          </w:p>
        </w:tc>
        <w:tc>
          <w:tcPr>
            <w:tcW w:w="7062" w:type="dxa"/>
            <w:gridSpan w:val="9"/>
            <w:tcBorders>
              <w:right w:val="single" w:sz="12" w:space="0" w:color="auto"/>
            </w:tcBorders>
            <w:shd w:val="clear" w:color="auto" w:fill="D9D9D9"/>
            <w:vAlign w:val="center"/>
          </w:tcPr>
          <w:p w14:paraId="3D75AE8F" w14:textId="77777777" w:rsidR="00922799" w:rsidRPr="00A954B1" w:rsidRDefault="00922799" w:rsidP="004B10CB">
            <w:pPr>
              <w:snapToGrid w:val="0"/>
              <w:spacing w:beforeLines="10" w:before="37" w:afterLines="10" w:after="37" w:line="200" w:lineRule="exact"/>
              <w:ind w:leftChars="-5" w:left="-12" w:firstLine="1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教育機関・師事した人物・芸術団体所属歴・個人としての受賞歴・受給した奨学金等</w:t>
            </w:r>
          </w:p>
        </w:tc>
      </w:tr>
      <w:tr w:rsidR="00922799" w:rsidRPr="006C0E9B" w14:paraId="6F1BAF57" w14:textId="77777777" w:rsidTr="001D169F">
        <w:tc>
          <w:tcPr>
            <w:tcW w:w="1694" w:type="dxa"/>
            <w:gridSpan w:val="2"/>
            <w:vMerge/>
            <w:tcBorders>
              <w:left w:val="single" w:sz="12" w:space="0" w:color="auto"/>
            </w:tcBorders>
            <w:shd w:val="clear" w:color="auto" w:fill="D9D9D9"/>
            <w:vAlign w:val="center"/>
          </w:tcPr>
          <w:p w14:paraId="015AE7B0"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17770AEE"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4CEB0495"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291B2937" w14:textId="77777777" w:rsidTr="001D169F">
        <w:tc>
          <w:tcPr>
            <w:tcW w:w="1694" w:type="dxa"/>
            <w:gridSpan w:val="2"/>
            <w:vMerge/>
            <w:tcBorders>
              <w:left w:val="single" w:sz="12" w:space="0" w:color="auto"/>
            </w:tcBorders>
            <w:shd w:val="clear" w:color="auto" w:fill="D9D9D9"/>
            <w:vAlign w:val="center"/>
          </w:tcPr>
          <w:p w14:paraId="142291A5"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D3A364B"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0D419C70"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03B4C64F" w14:textId="77777777" w:rsidTr="001D169F">
        <w:tc>
          <w:tcPr>
            <w:tcW w:w="1694" w:type="dxa"/>
            <w:gridSpan w:val="2"/>
            <w:vMerge/>
            <w:tcBorders>
              <w:left w:val="single" w:sz="12" w:space="0" w:color="auto"/>
            </w:tcBorders>
            <w:shd w:val="clear" w:color="auto" w:fill="D9D9D9"/>
            <w:vAlign w:val="center"/>
          </w:tcPr>
          <w:p w14:paraId="1208E31F"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79FDE251"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1BE03743"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20F2B6C0" w14:textId="77777777" w:rsidTr="001D169F">
        <w:tc>
          <w:tcPr>
            <w:tcW w:w="1694" w:type="dxa"/>
            <w:gridSpan w:val="2"/>
            <w:vMerge/>
            <w:tcBorders>
              <w:left w:val="single" w:sz="12" w:space="0" w:color="auto"/>
            </w:tcBorders>
            <w:shd w:val="clear" w:color="auto" w:fill="D9D9D9"/>
            <w:vAlign w:val="center"/>
          </w:tcPr>
          <w:p w14:paraId="49286452"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D9D6A4B"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0B03842F"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6F9DEB79" w14:textId="77777777" w:rsidTr="001D169F">
        <w:tc>
          <w:tcPr>
            <w:tcW w:w="1694" w:type="dxa"/>
            <w:gridSpan w:val="2"/>
            <w:vMerge/>
            <w:tcBorders>
              <w:left w:val="single" w:sz="12" w:space="0" w:color="auto"/>
            </w:tcBorders>
            <w:shd w:val="clear" w:color="auto" w:fill="D9D9D9"/>
            <w:vAlign w:val="center"/>
          </w:tcPr>
          <w:p w14:paraId="1A5995A8"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79CF0074"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15516BB6"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44381F8F" w14:textId="77777777" w:rsidTr="001D169F">
        <w:tc>
          <w:tcPr>
            <w:tcW w:w="1694" w:type="dxa"/>
            <w:gridSpan w:val="2"/>
            <w:vMerge/>
            <w:tcBorders>
              <w:left w:val="single" w:sz="12" w:space="0" w:color="auto"/>
            </w:tcBorders>
            <w:shd w:val="clear" w:color="auto" w:fill="D9D9D9"/>
            <w:vAlign w:val="center"/>
          </w:tcPr>
          <w:p w14:paraId="185F704E"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06410D1"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39E5E968"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7583F160" w14:textId="77777777" w:rsidTr="00674F0F">
        <w:tc>
          <w:tcPr>
            <w:tcW w:w="1694" w:type="dxa"/>
            <w:gridSpan w:val="2"/>
            <w:vMerge/>
            <w:tcBorders>
              <w:left w:val="single" w:sz="12" w:space="0" w:color="auto"/>
              <w:bottom w:val="single" w:sz="4" w:space="0" w:color="auto"/>
            </w:tcBorders>
            <w:shd w:val="clear" w:color="auto" w:fill="D9D9D9"/>
            <w:vAlign w:val="center"/>
          </w:tcPr>
          <w:p w14:paraId="381F968E"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2EDF84C0"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4FF4984F"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027ED254" w14:textId="77777777" w:rsidTr="00674F0F">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61CFF88B" w14:textId="77777777" w:rsidR="00922799" w:rsidRPr="00A954B1" w:rsidRDefault="00922799" w:rsidP="005A4220">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主な芸術活動歴・創作制作上の特色・代表作</w:t>
            </w:r>
          </w:p>
        </w:tc>
      </w:tr>
      <w:tr w:rsidR="00371436" w:rsidRPr="006C0E9B" w14:paraId="7E2E82B9" w14:textId="77777777" w:rsidTr="00145F05">
        <w:trPr>
          <w:trHeight w:val="1905"/>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56578E39" w14:textId="77777777" w:rsidR="00371436" w:rsidRDefault="00371436" w:rsidP="003118F8">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p w14:paraId="77F7F2E7" w14:textId="77777777" w:rsidR="00F71D83" w:rsidRPr="00F71D83" w:rsidRDefault="00F71D83" w:rsidP="00CF38E9">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bl>
    <w:p w14:paraId="5959E852" w14:textId="77777777" w:rsidR="006C254E" w:rsidRPr="00A954B1" w:rsidRDefault="00E70F4D" w:rsidP="00204375">
      <w:pPr>
        <w:widowControl/>
        <w:spacing w:beforeLines="30" w:before="111" w:line="240" w:lineRule="exact"/>
        <w:ind w:leftChars="58" w:left="139"/>
        <w:jc w:val="left"/>
        <w:rPr>
          <w:rFonts w:ascii="ＭＳ ゴシック" w:eastAsia="HGSｺﾞｼｯｸM" w:hAnsi="ＭＳ ゴシック"/>
          <w:sz w:val="18"/>
          <w:szCs w:val="18"/>
        </w:rPr>
      </w:pPr>
      <w:bookmarkStart w:id="3" w:name="_Hlk23764022"/>
      <w:r w:rsidRPr="00FF7E37">
        <w:rPr>
          <w:rFonts w:ascii="ＭＳ ゴシック" w:eastAsia="HGSｺﾞｼｯｸM" w:hAnsi="ＭＳ ゴシック" w:hint="eastAsia"/>
          <w:sz w:val="18"/>
          <w:szCs w:val="18"/>
        </w:rPr>
        <w:t>※創作・制作の核となる人物が</w:t>
      </w:r>
      <w:r w:rsidR="008F3F14" w:rsidRPr="00FF7E37">
        <w:rPr>
          <w:rFonts w:ascii="ＭＳ ゴシック" w:eastAsia="HGSｺﾞｼｯｸM" w:hAnsi="ＭＳ ゴシック"/>
          <w:sz w:val="18"/>
          <w:szCs w:val="18"/>
        </w:rPr>
        <w:t>複数</w:t>
      </w:r>
      <w:r w:rsidRPr="00FF7E37">
        <w:rPr>
          <w:rFonts w:ascii="ＭＳ ゴシック" w:eastAsia="HGSｺﾞｼｯｸM" w:hAnsi="ＭＳ ゴシック" w:hint="eastAsia"/>
          <w:sz w:val="18"/>
          <w:szCs w:val="18"/>
        </w:rPr>
        <w:t>の場合は、上記の書式</w:t>
      </w:r>
      <w:r w:rsidR="006734AD" w:rsidRPr="00FF7E37">
        <w:rPr>
          <w:rFonts w:ascii="ＭＳ ゴシック" w:eastAsia="HGSｺﾞｼｯｸM" w:hAnsi="ＭＳ ゴシック" w:hint="eastAsia"/>
          <w:sz w:val="18"/>
          <w:szCs w:val="18"/>
        </w:rPr>
        <w:t>枠</w:t>
      </w:r>
      <w:r w:rsidRPr="00FF7E37">
        <w:rPr>
          <w:rFonts w:ascii="ＭＳ ゴシック" w:eastAsia="HGSｺﾞｼｯｸM" w:hAnsi="ＭＳ ゴシック" w:hint="eastAsia"/>
          <w:sz w:val="18"/>
          <w:szCs w:val="18"/>
        </w:rPr>
        <w:t>を</w:t>
      </w:r>
      <w:r w:rsidR="008F3F14" w:rsidRPr="00FF7E37">
        <w:rPr>
          <w:rFonts w:ascii="ＭＳ ゴシック" w:eastAsia="HGSｺﾞｼｯｸM" w:hAnsi="ＭＳ ゴシック" w:hint="eastAsia"/>
          <w:sz w:val="18"/>
          <w:szCs w:val="18"/>
        </w:rPr>
        <w:t>必要</w:t>
      </w:r>
      <w:r w:rsidR="00B37558" w:rsidRPr="00FF7E37">
        <w:rPr>
          <w:rFonts w:ascii="ＭＳ ゴシック" w:eastAsia="HGSｺﾞｼｯｸM" w:hAnsi="ＭＳ ゴシック" w:hint="eastAsia"/>
          <w:sz w:val="18"/>
          <w:szCs w:val="18"/>
        </w:rPr>
        <w:t>人数</w:t>
      </w:r>
      <w:r w:rsidR="008F3F14" w:rsidRPr="00FF7E37">
        <w:rPr>
          <w:rFonts w:ascii="ＭＳ ゴシック" w:eastAsia="HGSｺﾞｼｯｸM" w:hAnsi="ＭＳ ゴシック" w:hint="eastAsia"/>
          <w:sz w:val="18"/>
          <w:szCs w:val="18"/>
        </w:rPr>
        <w:t>分</w:t>
      </w:r>
      <w:r w:rsidRPr="00FF7E37">
        <w:rPr>
          <w:rFonts w:ascii="ＭＳ ゴシック" w:eastAsia="HGSｺﾞｼｯｸM" w:hAnsi="ＭＳ ゴシック" w:hint="eastAsia"/>
          <w:sz w:val="18"/>
          <w:szCs w:val="18"/>
        </w:rPr>
        <w:t>コピーし</w:t>
      </w:r>
      <w:r w:rsidR="008F3F14" w:rsidRPr="00FF7E37">
        <w:rPr>
          <w:rFonts w:ascii="ＭＳ ゴシック" w:eastAsia="HGSｺﾞｼｯｸM" w:hAnsi="ＭＳ ゴシック" w:hint="eastAsia"/>
          <w:sz w:val="18"/>
          <w:szCs w:val="18"/>
        </w:rPr>
        <w:t>て記載</w:t>
      </w:r>
      <w:r w:rsidRPr="00FF7E37">
        <w:rPr>
          <w:rFonts w:ascii="ＭＳ ゴシック" w:eastAsia="HGSｺﾞｼｯｸM" w:hAnsi="ＭＳ ゴシック" w:hint="eastAsia"/>
          <w:sz w:val="18"/>
          <w:szCs w:val="18"/>
        </w:rPr>
        <w:t>してください。</w:t>
      </w:r>
    </w:p>
    <w:bookmarkEnd w:id="3"/>
    <w:p w14:paraId="69326808" w14:textId="77777777" w:rsidR="001F4CF3" w:rsidRPr="00FF7E37" w:rsidRDefault="003200B2" w:rsidP="007A746E">
      <w:pPr>
        <w:widowControl/>
        <w:spacing w:afterLines="30" w:after="111"/>
        <w:ind w:leftChars="70" w:left="168"/>
        <w:jc w:val="left"/>
        <w:rPr>
          <w:rFonts w:ascii="HGPｺﾞｼｯｸM" w:eastAsia="HGPｺﾞｼｯｸM" w:hAnsi="ＭＳ ゴシック"/>
          <w:sz w:val="18"/>
          <w:szCs w:val="18"/>
        </w:rPr>
      </w:pPr>
      <w:r w:rsidRPr="00A954B1">
        <w:rPr>
          <w:rFonts w:ascii="ＭＳ ゴシック" w:eastAsia="HGSｺﾞｼｯｸM" w:hAnsi="ＭＳ ゴシック"/>
          <w:sz w:val="20"/>
          <w:szCs w:val="20"/>
        </w:rPr>
        <w:br w:type="page"/>
      </w:r>
      <w:r w:rsidR="001F4CF3" w:rsidRPr="00A954B1">
        <w:rPr>
          <w:rFonts w:ascii="ＭＳ ゴシック" w:eastAsia="HGSｺﾞｼｯｸM" w:hAnsi="ＭＳ ゴシック" w:hint="eastAsia"/>
          <w:b/>
          <w:bCs/>
          <w:sz w:val="20"/>
          <w:szCs w:val="20"/>
        </w:rPr>
        <w:lastRenderedPageBreak/>
        <w:t xml:space="preserve">申請団体基本情報　</w:t>
      </w:r>
      <w:r w:rsidR="001F4CF3" w:rsidRPr="00A954B1">
        <w:rPr>
          <w:rFonts w:ascii="ＭＳ ゴシック" w:eastAsia="HGSｺﾞｼｯｸM" w:hAnsi="ＭＳ ゴシック" w:hint="eastAsia"/>
          <w:sz w:val="20"/>
          <w:szCs w:val="20"/>
        </w:rPr>
        <w:t>③</w:t>
      </w:r>
      <w:r w:rsidR="00FE5273" w:rsidRPr="00A954B1">
        <w:rPr>
          <w:rFonts w:ascii="ＭＳ ゴシック" w:eastAsia="HGSｺﾞｼｯｸM" w:hAnsi="ＭＳ ゴシック" w:hint="eastAsia"/>
          <w:sz w:val="20"/>
          <w:szCs w:val="20"/>
        </w:rPr>
        <w:t xml:space="preserve"> </w:t>
      </w:r>
      <w:r w:rsidR="001F4CF3" w:rsidRPr="00A954B1">
        <w:rPr>
          <w:rFonts w:ascii="ＭＳ ゴシック" w:eastAsia="HGSｺﾞｼｯｸM" w:hAnsi="ＭＳ ゴシック" w:hint="eastAsia"/>
          <w:sz w:val="20"/>
          <w:szCs w:val="20"/>
        </w:rPr>
        <w:t>団体の活動実</w:t>
      </w:r>
      <w:r w:rsidR="001F4CF3" w:rsidRPr="00FF7E37">
        <w:rPr>
          <w:rFonts w:ascii="ＭＳ ゴシック" w:eastAsia="HGSｺﾞｼｯｸM" w:hAnsi="ＭＳ ゴシック" w:hint="eastAsia"/>
          <w:sz w:val="20"/>
          <w:szCs w:val="20"/>
        </w:rPr>
        <w:t xml:space="preserve">績　　</w:t>
      </w:r>
      <w:r w:rsidR="009D1B42" w:rsidRPr="00FF7E37">
        <w:rPr>
          <w:rFonts w:ascii="ＭＳ ゴシック" w:eastAsia="HGSｺﾞｼｯｸM" w:hAnsi="ＭＳ ゴシック" w:hint="eastAsia"/>
          <w:bCs/>
          <w:spacing w:val="-4"/>
          <w:sz w:val="16"/>
          <w:szCs w:val="16"/>
        </w:rPr>
        <w:t>*</w:t>
      </w:r>
      <w:r w:rsidR="009D1B42" w:rsidRPr="00FF7E37">
        <w:rPr>
          <w:rFonts w:ascii="ＭＳ ゴシック" w:eastAsia="HGSｺﾞｼｯｸM" w:hAnsi="ＭＳ ゴシック"/>
          <w:bCs/>
          <w:spacing w:val="-4"/>
          <w:sz w:val="16"/>
          <w:szCs w:val="16"/>
        </w:rPr>
        <w:t xml:space="preserve"> </w:t>
      </w:r>
      <w:r w:rsidR="001F4CF3" w:rsidRPr="00FF7E37">
        <w:rPr>
          <w:rFonts w:ascii="HGPｺﾞｼｯｸM" w:eastAsia="HGPｺﾞｼｯｸM" w:hAnsi="ＭＳ ゴシック" w:hint="eastAsia"/>
          <w:sz w:val="16"/>
          <w:szCs w:val="16"/>
        </w:rPr>
        <w:t>この表の詳しい</w:t>
      </w:r>
      <w:r w:rsidR="00DF144F" w:rsidRPr="00FF7E37">
        <w:rPr>
          <w:rFonts w:ascii="HGPｺﾞｼｯｸM" w:eastAsia="HGPｺﾞｼｯｸM" w:hAnsi="ＭＳ ゴシック" w:hint="eastAsia"/>
          <w:sz w:val="16"/>
          <w:szCs w:val="16"/>
        </w:rPr>
        <w:t>記載</w:t>
      </w:r>
      <w:r w:rsidR="001F4CF3" w:rsidRPr="00FF7E37">
        <w:rPr>
          <w:rFonts w:ascii="HGPｺﾞｼｯｸM" w:eastAsia="HGPｺﾞｼｯｸM" w:hAnsi="ＭＳ ゴシック" w:hint="eastAsia"/>
          <w:sz w:val="16"/>
          <w:szCs w:val="16"/>
        </w:rPr>
        <w:t>方法は、「</w:t>
      </w:r>
      <w:r w:rsidR="00AF11CB" w:rsidRPr="00FF7E37">
        <w:rPr>
          <w:rFonts w:ascii="HGPｺﾞｼｯｸM" w:eastAsia="HGPｺﾞｼｯｸM" w:hAnsi="ＭＳ ゴシック" w:hint="eastAsia"/>
          <w:sz w:val="16"/>
          <w:szCs w:val="16"/>
        </w:rPr>
        <w:t>申請書類作成</w:t>
      </w:r>
      <w:r w:rsidR="001F4CF3" w:rsidRPr="00FF7E37">
        <w:rPr>
          <w:rFonts w:ascii="HGPｺﾞｼｯｸM" w:eastAsia="HGPｺﾞｼｯｸM" w:hAnsi="ＭＳ ゴシック" w:hint="eastAsia"/>
          <w:sz w:val="16"/>
          <w:szCs w:val="16"/>
        </w:rPr>
        <w:t>の手引き」を参照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2"/>
        <w:gridCol w:w="1451"/>
        <w:gridCol w:w="294"/>
        <w:gridCol w:w="669"/>
        <w:gridCol w:w="581"/>
        <w:gridCol w:w="358"/>
        <w:gridCol w:w="1479"/>
        <w:gridCol w:w="307"/>
        <w:gridCol w:w="581"/>
        <w:gridCol w:w="550"/>
        <w:gridCol w:w="364"/>
        <w:gridCol w:w="1483"/>
        <w:gridCol w:w="308"/>
        <w:gridCol w:w="600"/>
        <w:gridCol w:w="535"/>
      </w:tblGrid>
      <w:tr w:rsidR="00623622" w:rsidRPr="00FF7E37" w14:paraId="6A43926D" w14:textId="77777777" w:rsidTr="004A7154">
        <w:trPr>
          <w:trHeight w:val="311"/>
        </w:trPr>
        <w:tc>
          <w:tcPr>
            <w:tcW w:w="405" w:type="dxa"/>
            <w:tcBorders>
              <w:top w:val="nil"/>
              <w:left w:val="nil"/>
              <w:bottom w:val="nil"/>
              <w:right w:val="single" w:sz="12" w:space="0" w:color="auto"/>
            </w:tcBorders>
            <w:shd w:val="clear" w:color="auto" w:fill="auto"/>
            <w:vAlign w:val="center"/>
          </w:tcPr>
          <w:p w14:paraId="4DCDD75E" w14:textId="77777777" w:rsidR="00623622" w:rsidRPr="00FF7E37" w:rsidRDefault="00623622" w:rsidP="001C7418">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6CCC1088" w14:textId="77777777" w:rsidR="00623622" w:rsidRPr="009522ED" w:rsidRDefault="00623622" w:rsidP="00A631BA">
            <w:pPr>
              <w:snapToGrid w:val="0"/>
              <w:spacing w:beforeLines="30" w:before="111" w:afterLines="10" w:after="37" w:line="220" w:lineRule="exact"/>
              <w:ind w:left="48" w:rightChars="-19" w:right="-46" w:hangingChars="20" w:hanging="48"/>
              <w:jc w:val="left"/>
              <w:textAlignment w:val="center"/>
              <w:rPr>
                <w:rFonts w:ascii="ＭＳ ゴシック" w:eastAsia="HGSｺﾞｼｯｸM" w:hAnsi="ＭＳ ゴシック"/>
                <w:b/>
                <w:color w:val="FF0000"/>
                <w:sz w:val="20"/>
                <w:szCs w:val="20"/>
              </w:rPr>
            </w:pPr>
            <w:r w:rsidRPr="00FF7E37">
              <w:rPr>
                <w:rFonts w:ascii="ＭＳ Ｐゴシック" w:eastAsia="HGPｺﾞｼｯｸM" w:hAnsi="ＭＳ Ｐゴシック" w:hint="eastAsia"/>
                <w:b/>
                <w:bCs/>
              </w:rPr>
              <w:t>活動実績</w:t>
            </w:r>
            <w:r w:rsidRPr="00FF7E37">
              <w:rPr>
                <w:rFonts w:ascii="ＭＳ Ｐゴシック" w:eastAsia="HGPｺﾞｼｯｸM" w:hAnsi="ＭＳ Ｐゴシック" w:hint="eastAsia"/>
                <w:b/>
                <w:bCs/>
                <w:sz w:val="18"/>
                <w:szCs w:val="18"/>
              </w:rPr>
              <w:t xml:space="preserve">　</w:t>
            </w:r>
            <w:r w:rsidRPr="00FF7E37">
              <w:rPr>
                <w:rFonts w:ascii="ＭＳ ゴシック" w:eastAsia="HGSｺﾞｼｯｸM" w:hAnsi="ＭＳ ゴシック" w:hint="eastAsia"/>
                <w:b/>
                <w:color w:val="FF0000"/>
                <w:sz w:val="18"/>
                <w:szCs w:val="18"/>
              </w:rPr>
              <w:t>※</w:t>
            </w:r>
            <w:r w:rsidRPr="009522ED">
              <w:rPr>
                <w:rFonts w:ascii="ＭＳ ゴシック" w:eastAsia="HGSｺﾞｼｯｸM" w:hAnsi="ＭＳ ゴシック" w:hint="eastAsia"/>
                <w:b/>
                <w:color w:val="FF0000"/>
                <w:sz w:val="18"/>
                <w:szCs w:val="18"/>
              </w:rPr>
              <w:t>東京都内での活動実績をひとつ以上含めること</w:t>
            </w:r>
          </w:p>
          <w:p w14:paraId="6BA31402" w14:textId="77777777" w:rsidR="00C87D04" w:rsidRPr="0060029B" w:rsidRDefault="00A631BA" w:rsidP="000F27AD">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
                <w:spacing w:val="-4"/>
                <w:sz w:val="16"/>
                <w:szCs w:val="16"/>
              </w:rPr>
            </w:pPr>
            <w:r w:rsidRPr="009522ED">
              <w:rPr>
                <w:rFonts w:ascii="ＭＳ ゴシック" w:eastAsia="HGSｺﾞｼｯｸM" w:hAnsi="ＭＳ ゴシック" w:hint="eastAsia"/>
                <w:bCs/>
                <w:spacing w:val="-4"/>
                <w:sz w:val="16"/>
                <w:szCs w:val="16"/>
              </w:rPr>
              <w:t>*</w:t>
            </w:r>
            <w:r w:rsidRPr="009522ED">
              <w:rPr>
                <w:rFonts w:ascii="ＭＳ ゴシック" w:eastAsia="HGSｺﾞｼｯｸM" w:hAnsi="ＭＳ ゴシック"/>
                <w:bCs/>
                <w:spacing w:val="-4"/>
                <w:sz w:val="16"/>
                <w:szCs w:val="16"/>
              </w:rPr>
              <w:t xml:space="preserve"> </w:t>
            </w:r>
            <w:r w:rsidR="00277380" w:rsidRPr="009522ED">
              <w:rPr>
                <w:rFonts w:ascii="ＭＳ ゴシック" w:eastAsia="HGSｺﾞｼｯｸM" w:hAnsi="ＭＳ ゴシック" w:hint="eastAsia"/>
                <w:bCs/>
                <w:spacing w:val="-4"/>
                <w:sz w:val="16"/>
                <w:szCs w:val="16"/>
              </w:rPr>
              <w:t>申請受付開始日</w:t>
            </w:r>
            <w:r w:rsidR="00172BBB" w:rsidRPr="006A1F99">
              <w:rPr>
                <w:rFonts w:ascii="ＭＳ ゴシック" w:eastAsia="HGSｺﾞｼｯｸM" w:hAnsi="ＭＳ ゴシック" w:hint="eastAsia"/>
                <w:bCs/>
                <w:spacing w:val="-4"/>
                <w:sz w:val="16"/>
                <w:szCs w:val="16"/>
              </w:rPr>
              <w:t>現</w:t>
            </w:r>
            <w:r w:rsidR="00172BBB" w:rsidRPr="0060029B">
              <w:rPr>
                <w:rFonts w:ascii="ＭＳ ゴシック" w:eastAsia="HGSｺﾞｼｯｸM" w:hAnsi="ＭＳ ゴシック" w:hint="eastAsia"/>
                <w:bCs/>
                <w:spacing w:val="-4"/>
                <w:sz w:val="16"/>
                <w:szCs w:val="16"/>
              </w:rPr>
              <w:t>在、団体設立日から</w:t>
            </w:r>
            <w:r w:rsidR="008B5BEA">
              <w:rPr>
                <w:rFonts w:ascii="ＭＳ ゴシック" w:eastAsia="HGSｺﾞｼｯｸM" w:hAnsi="ＭＳ ゴシック" w:hint="eastAsia"/>
                <w:bCs/>
                <w:spacing w:val="-4"/>
                <w:sz w:val="16"/>
                <w:szCs w:val="16"/>
              </w:rPr>
              <w:t>１</w:t>
            </w:r>
            <w:r w:rsidR="00172BBB" w:rsidRPr="0060029B">
              <w:rPr>
                <w:rFonts w:ascii="ＭＳ ゴシック" w:eastAsia="HGSｺﾞｼｯｸM" w:hAnsi="ＭＳ ゴシック" w:hint="eastAsia"/>
                <w:bCs/>
                <w:spacing w:val="-4"/>
                <w:sz w:val="16"/>
                <w:szCs w:val="16"/>
              </w:rPr>
              <w:t>年以内で、東京都内での活動実績がない場合は</w:t>
            </w:r>
            <w:r w:rsidRPr="0060029B">
              <w:rPr>
                <w:rFonts w:ascii="ＭＳ ゴシック" w:eastAsia="HGSｺﾞｼｯｸM" w:hAnsi="ＭＳ ゴシック" w:hint="eastAsia"/>
                <w:bCs/>
                <w:spacing w:val="-4"/>
                <w:sz w:val="16"/>
                <w:szCs w:val="16"/>
              </w:rPr>
              <w:t>、中核となる構成員（又は構成団体）による活動実績を</w:t>
            </w:r>
            <w:r w:rsidR="00DF144F" w:rsidRPr="0060029B">
              <w:rPr>
                <w:rFonts w:ascii="ＭＳ ゴシック" w:eastAsia="HGSｺﾞｼｯｸM" w:hAnsi="ＭＳ ゴシック" w:hint="eastAsia"/>
                <w:bCs/>
                <w:spacing w:val="-4"/>
                <w:sz w:val="16"/>
                <w:szCs w:val="16"/>
              </w:rPr>
              <w:t>記載</w:t>
            </w:r>
            <w:r w:rsidRPr="0060029B">
              <w:rPr>
                <w:rFonts w:ascii="ＭＳ ゴシック" w:eastAsia="HGSｺﾞｼｯｸM" w:hAnsi="ＭＳ ゴシック" w:hint="eastAsia"/>
                <w:bCs/>
                <w:spacing w:val="-4"/>
                <w:sz w:val="16"/>
                <w:szCs w:val="16"/>
              </w:rPr>
              <w:t>すること</w:t>
            </w:r>
          </w:p>
        </w:tc>
      </w:tr>
      <w:tr w:rsidR="00623622" w:rsidRPr="0057253C" w14:paraId="37C0FB87" w14:textId="77777777" w:rsidTr="004A7154">
        <w:trPr>
          <w:trHeight w:val="311"/>
        </w:trPr>
        <w:tc>
          <w:tcPr>
            <w:tcW w:w="405" w:type="dxa"/>
            <w:tcBorders>
              <w:top w:val="nil"/>
              <w:left w:val="nil"/>
              <w:bottom w:val="nil"/>
              <w:right w:val="single" w:sz="12" w:space="0" w:color="auto"/>
            </w:tcBorders>
            <w:shd w:val="clear" w:color="auto" w:fill="auto"/>
            <w:vAlign w:val="center"/>
          </w:tcPr>
          <w:p w14:paraId="3D55499F" w14:textId="77777777" w:rsidR="00623622" w:rsidRPr="00FF7E37" w:rsidRDefault="00623622" w:rsidP="001C7418">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0BF6336E" w14:textId="77777777" w:rsidR="00623622" w:rsidRPr="00FF7E37" w:rsidRDefault="00623622" w:rsidP="004A7154">
            <w:pPr>
              <w:widowControl/>
              <w:spacing w:beforeLines="20" w:before="74"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（１）</w:t>
            </w:r>
            <w:r w:rsidRPr="00FF7E37">
              <w:rPr>
                <w:rFonts w:ascii="HGPｺﾞｼｯｸM" w:eastAsia="HGPｺﾞｼｯｸM" w:hAnsi="ＭＳ ゴシック" w:hint="eastAsia"/>
                <w:sz w:val="18"/>
                <w:szCs w:val="18"/>
              </w:rPr>
              <w:t>事業の名称と、丸括弧で活動形態（公演、展示、等）を記載</w:t>
            </w:r>
          </w:p>
          <w:p w14:paraId="7F1FAE31"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（２）</w:t>
            </w:r>
            <w:r w:rsidRPr="00FF7E37">
              <w:rPr>
                <w:rFonts w:ascii="HGPｺﾞｼｯｸM" w:eastAsia="HGPｺﾞｼｯｸM" w:hAnsi="ＭＳ ゴシック" w:hint="eastAsia"/>
                <w:b/>
                <w:bCs/>
                <w:sz w:val="18"/>
                <w:szCs w:val="18"/>
                <w:u w:val="single"/>
              </w:rPr>
              <w:t>当該事業における「申請者の立場」</w:t>
            </w:r>
            <w:r w:rsidRPr="00FF7E37">
              <w:rPr>
                <w:rFonts w:ascii="HGPｺﾞｼｯｸM" w:eastAsia="HGPｺﾞｼｯｸM" w:hAnsi="ＭＳ ゴシック" w:hint="eastAsia"/>
                <w:sz w:val="18"/>
                <w:szCs w:val="18"/>
              </w:rPr>
              <w:t>を、次のアからエの中から選んで記載</w:t>
            </w:r>
          </w:p>
          <w:tbl>
            <w:tblPr>
              <w:tblW w:w="0" w:type="auto"/>
              <w:tblInd w:w="363" w:type="dxa"/>
              <w:tblLayout w:type="fixed"/>
              <w:tblLook w:val="04A0" w:firstRow="1" w:lastRow="0" w:firstColumn="1" w:lastColumn="0" w:noHBand="0" w:noVBand="1"/>
            </w:tblPr>
            <w:tblGrid>
              <w:gridCol w:w="6072"/>
              <w:gridCol w:w="3024"/>
            </w:tblGrid>
            <w:tr w:rsidR="00623622" w:rsidRPr="00FF7E37" w14:paraId="4BD8D58F" w14:textId="77777777" w:rsidTr="00AE125C">
              <w:tc>
                <w:tcPr>
                  <w:tcW w:w="6072" w:type="dxa"/>
                  <w:shd w:val="clear" w:color="auto" w:fill="auto"/>
                  <w:tcMar>
                    <w:left w:w="0" w:type="dxa"/>
                    <w:right w:w="0" w:type="dxa"/>
                  </w:tcMar>
                </w:tcPr>
                <w:p w14:paraId="7D6A8695" w14:textId="4811F8C7" w:rsidR="00623622" w:rsidRPr="00FF7E37" w:rsidRDefault="00D8072C"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7216" behindDoc="0" locked="0" layoutInCell="1" allowOverlap="1" wp14:anchorId="7207AFD7" wp14:editId="41D29E5C">
                            <wp:simplePos x="0" y="0"/>
                            <wp:positionH relativeFrom="column">
                              <wp:posOffset>2816860</wp:posOffset>
                            </wp:positionH>
                            <wp:positionV relativeFrom="line">
                              <wp:posOffset>104775</wp:posOffset>
                            </wp:positionV>
                            <wp:extent cx="1011555" cy="635"/>
                            <wp:effectExtent l="7620" t="5715" r="9525"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E421399" id="_x0000_t32" coordsize="21600,21600" o:spt="32" o:oned="t" path="m,l21600,21600e" filled="f">
                            <v:path arrowok="t" fillok="f" o:connecttype="none"/>
                            <o:lock v:ext="edit" shapetype="t"/>
                          </v:shapetype>
                          <v:shape id="AutoShape 15" o:spid="_x0000_s1026" type="#_x0000_t32" style="position:absolute;left:0;text-align:left;margin-left:221.8pt;margin-top:8.25pt;width:79.6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・申請者自身が事業を主催した場合は、右のどちらかを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7AB9FAD6" w14:textId="77777777" w:rsidR="00623622" w:rsidRPr="00FF7E37" w:rsidRDefault="00623622" w:rsidP="00623622">
                  <w:pPr>
                    <w:widowControl/>
                    <w:spacing w:beforeLines="10" w:before="37" w:afterLines="10" w:after="37" w:line="240" w:lineRule="exact"/>
                    <w:ind w:leftChars="5" w:left="12" w:rightChars="-7" w:right="-17"/>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ア.</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イ.</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主催（海外）</w:t>
                  </w:r>
                </w:p>
              </w:tc>
            </w:tr>
            <w:tr w:rsidR="00623622" w:rsidRPr="00FF7E37" w14:paraId="70FF0249" w14:textId="77777777" w:rsidTr="00AE125C">
              <w:tc>
                <w:tcPr>
                  <w:tcW w:w="6072" w:type="dxa"/>
                  <w:shd w:val="clear" w:color="auto" w:fill="auto"/>
                  <w:tcMar>
                    <w:left w:w="0" w:type="dxa"/>
                    <w:right w:w="0" w:type="dxa"/>
                  </w:tcMar>
                </w:tcPr>
                <w:p w14:paraId="5885A57D" w14:textId="22CAFE4C" w:rsidR="00623622" w:rsidRPr="00FF7E37" w:rsidRDefault="00D8072C"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8240" behindDoc="0" locked="0" layoutInCell="1" allowOverlap="1" wp14:anchorId="2BF1B176" wp14:editId="78BA6BEB">
                            <wp:simplePos x="0" y="0"/>
                            <wp:positionH relativeFrom="column">
                              <wp:posOffset>3543300</wp:posOffset>
                            </wp:positionH>
                            <wp:positionV relativeFrom="line">
                              <wp:posOffset>113030</wp:posOffset>
                            </wp:positionV>
                            <wp:extent cx="299085" cy="635"/>
                            <wp:effectExtent l="10160" t="13335" r="5080"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20021D" id="AutoShape 16" o:spid="_x0000_s1026" type="#_x0000_t32" style="position:absolute;left:0;text-align:left;margin-left:279pt;margin-top:8.9pt;width:23.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・申請者が外部から依頼を受けて行った事業の場合は、右のどちらかを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1A2AA4BF" w14:textId="77777777" w:rsidR="00623622" w:rsidRPr="00FF7E37" w:rsidRDefault="00623622" w:rsidP="00623622">
                  <w:pPr>
                    <w:widowControl/>
                    <w:spacing w:beforeLines="10" w:before="37" w:afterLines="10" w:after="37" w:line="240" w:lineRule="exact"/>
                    <w:ind w:leftChars="5" w:left="12" w:rightChars="-74" w:right="-178"/>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ウ.</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エ.</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依頼（海外）</w:t>
                  </w:r>
                </w:p>
              </w:tc>
            </w:tr>
          </w:tbl>
          <w:p w14:paraId="02078EA1" w14:textId="77777777" w:rsidR="00AE125C" w:rsidRDefault="00623622" w:rsidP="00623622">
            <w:pPr>
              <w:widowControl/>
              <w:spacing w:beforeLines="10" w:before="37" w:afterLines="10" w:after="37" w:line="240" w:lineRule="exact"/>
              <w:ind w:leftChars="5" w:left="399" w:rightChars="38" w:right="91" w:hangingChars="215" w:hanging="387"/>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（３）</w:t>
            </w:r>
            <w:r w:rsidRPr="00FF7E37">
              <w:rPr>
                <w:rFonts w:ascii="HGPｺﾞｼｯｸM" w:eastAsia="HGPｺﾞｼｯｸM" w:hAnsi="ＭＳ ゴシック" w:hint="eastAsia"/>
                <w:sz w:val="18"/>
                <w:szCs w:val="18"/>
              </w:rPr>
              <w:t xml:space="preserve"> （２）が「依頼」に該当する場合には、事業の主催者名又は依頼者名を、「主催者：　 　」、「依頼者：　 　」というかたちで記載</w:t>
            </w:r>
          </w:p>
          <w:p w14:paraId="76F75D5F" w14:textId="77777777" w:rsidR="00623622" w:rsidRPr="00FF7E37" w:rsidRDefault="00623622" w:rsidP="00AE125C">
            <w:pPr>
              <w:widowControl/>
              <w:spacing w:beforeLines="10" w:before="37" w:afterLines="10" w:after="37" w:line="240" w:lineRule="exact"/>
              <w:ind w:leftChars="166" w:left="785" w:rightChars="38" w:right="91" w:hangingChars="215" w:hanging="387"/>
              <w:jc w:val="left"/>
              <w:rPr>
                <w:rFonts w:ascii="HGPｺﾞｼｯｸM" w:eastAsia="HGPｺﾞｼｯｸM" w:hAnsi="ＭＳ ゴシック"/>
                <w:sz w:val="18"/>
                <w:szCs w:val="18"/>
              </w:rPr>
            </w:pPr>
            <w:r w:rsidRPr="00FF7E37">
              <w:rPr>
                <w:rFonts w:ascii="HGPｺﾞｼｯｸM" w:eastAsia="HGPｺﾞｼｯｸM" w:hAnsi="ＭＳ ゴシック" w:hint="eastAsia"/>
                <w:sz w:val="18"/>
                <w:szCs w:val="18"/>
              </w:rPr>
              <w:t>（２）が「主催」に該当する場合には、（３）は空欄。ただし共催者がいる場合は、「共催者：　 　」というかたちで共催者名を記載</w:t>
            </w:r>
          </w:p>
          <w:p w14:paraId="0AC61023"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（４）</w:t>
            </w:r>
            <w:r w:rsidRPr="00FF7E37">
              <w:rPr>
                <w:rFonts w:ascii="HGPｺﾞｼｯｸM" w:eastAsia="HGPｺﾞｼｯｸM" w:hAnsi="ＭＳ ゴシック" w:hint="eastAsia"/>
                <w:sz w:val="18"/>
                <w:szCs w:val="18"/>
              </w:rPr>
              <w:t xml:space="preserve">会場名とその所在地を記載　</w:t>
            </w:r>
            <w:r w:rsidRPr="00FF7E37">
              <w:rPr>
                <w:rFonts w:ascii="HGPｺﾞｼｯｸM" w:eastAsia="HGPｺﾞｼｯｸM" w:hAnsi="ＭＳ ゴシック" w:hint="eastAsia"/>
                <w:sz w:val="16"/>
                <w:szCs w:val="16"/>
              </w:rPr>
              <w:t>例：東京文化会館小ホール（東京都台東区）</w:t>
            </w:r>
            <w:r w:rsidRPr="00FF7E37">
              <w:rPr>
                <w:rFonts w:ascii="HGPｺﾞｼｯｸM" w:eastAsia="HGPｺﾞｼｯｸM" w:hAnsi="ＭＳ ゴシック" w:hint="eastAsia"/>
                <w:sz w:val="18"/>
                <w:szCs w:val="18"/>
              </w:rPr>
              <w:t xml:space="preserve">　　　</w:t>
            </w:r>
            <w:r w:rsidRPr="00FF7E37">
              <w:rPr>
                <w:rFonts w:ascii="HGPｺﾞｼｯｸE" w:eastAsia="HGPｺﾞｼｯｸE" w:hAnsi="HGPｺﾞｼｯｸE" w:hint="eastAsia"/>
                <w:sz w:val="18"/>
                <w:szCs w:val="18"/>
              </w:rPr>
              <w:t>（５）</w:t>
            </w:r>
            <w:r w:rsidRPr="00FF7E37">
              <w:rPr>
                <w:rFonts w:ascii="HGPｺﾞｼｯｸM" w:eastAsia="HGPｺﾞｼｯｸM" w:hAnsi="ＭＳ ゴシック" w:hint="eastAsia"/>
                <w:sz w:val="18"/>
                <w:szCs w:val="18"/>
              </w:rPr>
              <w:t>事業の実施回数と実施日数を記載</w:t>
            </w:r>
          </w:p>
          <w:p w14:paraId="6B65B440" w14:textId="6BD31C9C" w:rsidR="00623622" w:rsidRPr="00623622" w:rsidRDefault="00623622" w:rsidP="004A7154">
            <w:pPr>
              <w:widowControl/>
              <w:spacing w:beforeLines="10" w:before="37" w:afterLines="20" w:after="74"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（６）</w:t>
            </w:r>
            <w:r w:rsidRPr="00FF7E37">
              <w:rPr>
                <w:rFonts w:ascii="HGPｺﾞｼｯｸM" w:eastAsia="HGPｺﾞｼｯｸM" w:hAnsi="ＭＳ ゴシック" w:hint="eastAsia"/>
                <w:sz w:val="18"/>
                <w:szCs w:val="18"/>
              </w:rPr>
              <w:t xml:space="preserve">事業の入場者又は参加者数を記載　　　</w:t>
            </w:r>
            <w:r w:rsidRPr="00FF7E37">
              <w:rPr>
                <w:rFonts w:ascii="HGPｺﾞｼｯｸE" w:eastAsia="HGPｺﾞｼｯｸE" w:hAnsi="HGPｺﾞｼｯｸE" w:hint="eastAsia"/>
                <w:sz w:val="18"/>
                <w:szCs w:val="18"/>
              </w:rPr>
              <w:t>（７）</w:t>
            </w:r>
            <w:r w:rsidRPr="00FF7E37">
              <w:rPr>
                <w:rFonts w:ascii="HGPｺﾞｼｯｸM" w:eastAsia="HGPｺﾞｼｯｸM" w:hAnsi="ＭＳ ゴシック" w:hint="eastAsia"/>
                <w:sz w:val="18"/>
                <w:szCs w:val="18"/>
              </w:rPr>
              <w:t>事業の事業費を記載（単位は千円）</w:t>
            </w:r>
            <w:ins w:id="4" w:author="作成者">
              <w:r w:rsidR="00C573BF">
                <w:rPr>
                  <w:rFonts w:ascii="HGPｺﾞｼｯｸM" w:eastAsia="HGPｺﾞｼｯｸM" w:hAnsi="ＭＳ ゴシック" w:hint="eastAsia"/>
                  <w:sz w:val="18"/>
                  <w:szCs w:val="18"/>
                </w:rPr>
                <w:t xml:space="preserve">　（８）参考URL（該当する場合のみ記入）</w:t>
              </w:r>
            </w:ins>
          </w:p>
        </w:tc>
      </w:tr>
      <w:tr w:rsidR="001F4CF3" w:rsidRPr="0057253C" w14:paraId="5AA3FE83" w14:textId="77777777" w:rsidTr="004A7154">
        <w:trPr>
          <w:trHeight w:val="311"/>
        </w:trPr>
        <w:tc>
          <w:tcPr>
            <w:tcW w:w="405" w:type="dxa"/>
            <w:tcBorders>
              <w:top w:val="nil"/>
              <w:left w:val="nil"/>
              <w:bottom w:val="single" w:sz="12" w:space="0" w:color="auto"/>
              <w:right w:val="single" w:sz="12" w:space="0" w:color="auto"/>
            </w:tcBorders>
            <w:shd w:val="clear" w:color="auto" w:fill="auto"/>
            <w:vAlign w:val="center"/>
          </w:tcPr>
          <w:p w14:paraId="017E42B0" w14:textId="77777777" w:rsidR="001F4CF3" w:rsidRPr="00A954B1" w:rsidRDefault="001F4CF3" w:rsidP="001C7418">
            <w:pPr>
              <w:snapToGrid w:val="0"/>
              <w:jc w:val="center"/>
              <w:rPr>
                <w:rFonts w:ascii="ＭＳ ゴシック"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63D108D7" w14:textId="3A487A45" w:rsidR="001F4CF3" w:rsidRPr="009522ED" w:rsidRDefault="00277380"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9522ED">
              <w:rPr>
                <w:rFonts w:ascii="HGPｺﾞｼｯｸM" w:eastAsia="HGPｺﾞｼｯｸM" w:hAnsi="ＭＳ Ｐゴシック" w:hint="eastAsia"/>
                <w:b/>
                <w:bCs/>
              </w:rPr>
              <w:t>２０１</w:t>
            </w:r>
            <w:r w:rsidR="0011522C">
              <w:rPr>
                <w:rFonts w:ascii="HGPｺﾞｼｯｸM" w:eastAsia="HGPｺﾞｼｯｸM" w:hAnsi="ＭＳ Ｐゴシック" w:hint="eastAsia"/>
                <w:b/>
                <w:bCs/>
              </w:rPr>
              <w:t>８</w:t>
            </w:r>
            <w:r w:rsidRPr="009522ED">
              <w:rPr>
                <w:rFonts w:ascii="HGPｺﾞｼｯｸM" w:eastAsia="HGPｺﾞｼｯｸM" w:hAnsi="ＭＳ Ｐゴシック" w:hint="eastAsia"/>
                <w:b/>
                <w:bCs/>
              </w:rPr>
              <w:t>～２０１</w:t>
            </w:r>
            <w:r w:rsidR="0011522C">
              <w:rPr>
                <w:rFonts w:ascii="HGPｺﾞｼｯｸM" w:eastAsia="HGPｺﾞｼｯｸM" w:hAnsi="ＭＳ Ｐゴシック" w:hint="eastAsia"/>
                <w:b/>
                <w:bCs/>
              </w:rPr>
              <w:t>９</w:t>
            </w:r>
            <w:r w:rsidR="001F4CF3" w:rsidRPr="009522ED">
              <w:rPr>
                <w:rFonts w:ascii="ＭＳ Ｐゴシック" w:eastAsia="HGPｺﾞｼｯｸM" w:hAnsi="ＭＳ Ｐ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654D1511" w14:textId="2EA9A132" w:rsidR="001F4CF3" w:rsidRPr="009522ED" w:rsidRDefault="00277380"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9522ED">
              <w:rPr>
                <w:rFonts w:ascii="HGPｺﾞｼｯｸM" w:eastAsia="HGPｺﾞｼｯｸM" w:hAnsi="ＭＳ Ｐゴシック" w:hint="eastAsia"/>
                <w:b/>
                <w:bCs/>
              </w:rPr>
              <w:t>２０</w:t>
            </w:r>
            <w:r w:rsidR="0011522C">
              <w:rPr>
                <w:rFonts w:ascii="HGPｺﾞｼｯｸM" w:eastAsia="HGPｺﾞｼｯｸM" w:hAnsi="ＭＳ Ｐゴシック" w:hint="eastAsia"/>
                <w:b/>
                <w:bCs/>
              </w:rPr>
              <w:t>２０</w:t>
            </w:r>
            <w:r w:rsidRPr="009522ED">
              <w:rPr>
                <w:rFonts w:ascii="HGPｺﾞｼｯｸM" w:eastAsia="HGPｺﾞｼｯｸM" w:hAnsi="ＭＳ Ｐゴシック" w:hint="eastAsia"/>
                <w:b/>
                <w:bCs/>
              </w:rPr>
              <w:t>～２０２</w:t>
            </w:r>
            <w:r w:rsidR="0011522C">
              <w:rPr>
                <w:rFonts w:ascii="HGPｺﾞｼｯｸM" w:eastAsia="HGPｺﾞｼｯｸM" w:hAnsi="ＭＳ Ｐゴシック" w:hint="eastAsia"/>
                <w:b/>
                <w:bCs/>
              </w:rPr>
              <w:t>１</w:t>
            </w:r>
            <w:r w:rsidR="001F4CF3" w:rsidRPr="009522ED">
              <w:rPr>
                <w:rFonts w:ascii="ＭＳ Ｐゴシック" w:eastAsia="HGPｺﾞｼｯｸM" w:hAnsi="ＭＳ Ｐ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592E273C" w14:textId="32B2041B" w:rsidR="001F4CF3" w:rsidRPr="009522ED" w:rsidRDefault="00277380" w:rsidP="00870D07">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9522ED">
              <w:rPr>
                <w:rFonts w:ascii="HGPｺﾞｼｯｸM" w:eastAsia="HGPｺﾞｼｯｸM" w:hAnsi="ＭＳ Ｐゴシック" w:hint="eastAsia"/>
                <w:b/>
                <w:bCs/>
              </w:rPr>
              <w:t>２０２</w:t>
            </w:r>
            <w:r w:rsidR="0011522C">
              <w:rPr>
                <w:rFonts w:ascii="HGPｺﾞｼｯｸM" w:eastAsia="HGPｺﾞｼｯｸM" w:hAnsi="ＭＳ Ｐゴシック" w:hint="eastAsia"/>
                <w:b/>
                <w:bCs/>
              </w:rPr>
              <w:t>２</w:t>
            </w:r>
            <w:r w:rsidR="001F4CF3" w:rsidRPr="009522ED">
              <w:rPr>
                <w:rFonts w:ascii="ＭＳ Ｐゴシック" w:eastAsia="HGPｺﾞｼｯｸM" w:hAnsi="ＭＳ Ｐゴシック" w:hint="eastAsia"/>
                <w:b/>
                <w:bCs/>
              </w:rPr>
              <w:t>年度</w:t>
            </w:r>
            <w:r w:rsidR="00AE125C" w:rsidRPr="009522ED">
              <w:rPr>
                <w:rFonts w:ascii="ＭＳ Ｐゴシック" w:eastAsia="HGPｺﾞｼｯｸM" w:hAnsi="ＭＳ Ｐゴシック" w:hint="eastAsia"/>
                <w:b/>
                <w:bCs/>
              </w:rPr>
              <w:t>以降</w:t>
            </w:r>
            <w:r w:rsidR="001F4CF3" w:rsidRPr="009522ED">
              <w:rPr>
                <w:rFonts w:ascii="ＭＳ Ｐゴシック" w:eastAsia="HGPｺﾞｼｯｸM" w:hAnsi="ＭＳ Ｐゴシック" w:hint="eastAsia"/>
                <w:b/>
                <w:bCs/>
                <w:sz w:val="20"/>
                <w:szCs w:val="20"/>
              </w:rPr>
              <w:t>（申請時点まで）</w:t>
            </w:r>
          </w:p>
        </w:tc>
      </w:tr>
      <w:tr w:rsidR="00C573BF" w:rsidRPr="0057253C" w14:paraId="3D1F960E" w14:textId="77777777" w:rsidTr="00655842">
        <w:tc>
          <w:tcPr>
            <w:tcW w:w="405" w:type="dxa"/>
            <w:tcBorders>
              <w:top w:val="single" w:sz="12" w:space="0" w:color="auto"/>
              <w:left w:val="single" w:sz="12" w:space="0" w:color="auto"/>
              <w:right w:val="single" w:sz="12" w:space="0" w:color="auto"/>
            </w:tcBorders>
            <w:shd w:val="clear" w:color="auto" w:fill="DEFEFD"/>
            <w:vAlign w:val="center"/>
          </w:tcPr>
          <w:p w14:paraId="6067DFFF" w14:textId="77777777" w:rsidR="00C573BF" w:rsidRPr="00A954B1" w:rsidRDefault="00C573BF" w:rsidP="00C573BF">
            <w:pPr>
              <w:snapToGrid w:val="0"/>
              <w:jc w:val="center"/>
              <w:rPr>
                <w:rFonts w:ascii="ＭＳ ゴシック" w:eastAsia="HGSｺﾞｼｯｸM" w:hAnsi="ＭＳ ゴシック"/>
                <w:color w:val="0000FF"/>
                <w:sz w:val="20"/>
                <w:szCs w:val="20"/>
              </w:rPr>
            </w:pPr>
            <w:r w:rsidRPr="00A954B1">
              <w:rPr>
                <w:rFonts w:ascii="ＭＳ ゴシック" w:eastAsia="HGSｺﾞｼｯｸM" w:hAnsi="ＭＳ ゴシック" w:hint="eastAsia"/>
                <w:color w:val="0000FF"/>
                <w:sz w:val="20"/>
                <w:szCs w:val="20"/>
              </w:rPr>
              <w:t>記入例</w:t>
            </w:r>
          </w:p>
        </w:tc>
        <w:tc>
          <w:tcPr>
            <w:tcW w:w="352" w:type="dxa"/>
            <w:tcBorders>
              <w:top w:val="single" w:sz="12" w:space="0" w:color="auto"/>
              <w:left w:val="single" w:sz="12" w:space="0" w:color="auto"/>
              <w:bottom w:val="single" w:sz="4" w:space="0" w:color="auto"/>
              <w:right w:val="single" w:sz="4" w:space="0" w:color="auto"/>
            </w:tcBorders>
            <w:shd w:val="clear" w:color="auto" w:fill="D9D9D9"/>
            <w:vAlign w:val="center"/>
          </w:tcPr>
          <w:p w14:paraId="0C0935DF"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5"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586465A1" w14:textId="77777777" w:rsidR="00C573BF" w:rsidRPr="00A954B1" w:rsidRDefault="00C573BF"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color w:val="0000FF"/>
                <w:sz w:val="18"/>
                <w:szCs w:val="18"/>
              </w:rPr>
              <w:t>International Music Festival in Berlin</w:t>
            </w:r>
            <w:r w:rsidRPr="00A954B1">
              <w:rPr>
                <w:rFonts w:ascii="ＭＳ ゴシック" w:eastAsia="HGSｺﾞｼｯｸM" w:hAnsi="ＭＳ ゴシック" w:hint="eastAsia"/>
                <w:color w:val="0000FF"/>
                <w:sz w:val="18"/>
                <w:szCs w:val="18"/>
              </w:rPr>
              <w:t>（公演）</w:t>
            </w: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1E9BC57B"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8F3BA0D" w14:textId="77777777" w:rsidR="00C573BF" w:rsidRPr="00A954B1" w:rsidRDefault="00C573BF"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193571AC"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32568B02" w14:textId="77777777" w:rsidR="00C573BF" w:rsidRPr="00A954B1" w:rsidRDefault="00C573BF"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C573BF" w:rsidRPr="0057253C" w14:paraId="7D025C2A" w14:textId="77777777" w:rsidTr="00655842">
        <w:tc>
          <w:tcPr>
            <w:tcW w:w="405" w:type="dxa"/>
            <w:tcBorders>
              <w:left w:val="single" w:sz="12" w:space="0" w:color="auto"/>
              <w:right w:val="single" w:sz="12" w:space="0" w:color="auto"/>
            </w:tcBorders>
            <w:shd w:val="clear" w:color="auto" w:fill="DEFEFD"/>
            <w:vAlign w:val="center"/>
          </w:tcPr>
          <w:p w14:paraId="7FCC781D"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D9D9D9"/>
            <w:vAlign w:val="center"/>
          </w:tcPr>
          <w:p w14:paraId="6228F95A"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5"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58F2E59C" w14:textId="77777777" w:rsidR="00C573BF" w:rsidRPr="00A954B1" w:rsidRDefault="00C573BF"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hint="eastAsia"/>
                <w:color w:val="0000FF"/>
                <w:sz w:val="18"/>
                <w:szCs w:val="18"/>
              </w:rPr>
              <w:t>依頼（海外）</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95F6B6F"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CA97264" w14:textId="77777777" w:rsidR="00C573BF" w:rsidRPr="00A954B1" w:rsidRDefault="00C573BF"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B9643E9"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EB83CD3" w14:textId="77777777" w:rsidR="00C573BF" w:rsidRPr="00A954B1" w:rsidRDefault="00C573BF"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C573BF" w:rsidRPr="0057253C" w14:paraId="60E03D02" w14:textId="77777777" w:rsidTr="00655842">
        <w:tc>
          <w:tcPr>
            <w:tcW w:w="405" w:type="dxa"/>
            <w:tcBorders>
              <w:left w:val="single" w:sz="12" w:space="0" w:color="auto"/>
              <w:right w:val="single" w:sz="12" w:space="0" w:color="auto"/>
            </w:tcBorders>
            <w:shd w:val="clear" w:color="auto" w:fill="DEFEFD"/>
            <w:vAlign w:val="center"/>
          </w:tcPr>
          <w:p w14:paraId="5E96BEA7"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D9D9D9"/>
            <w:vAlign w:val="center"/>
          </w:tcPr>
          <w:p w14:paraId="581CEF33"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5"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69114BE5" w14:textId="77777777" w:rsidR="00C573BF" w:rsidRPr="00A954B1" w:rsidRDefault="00C573BF"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hint="eastAsia"/>
                <w:color w:val="0000FF"/>
                <w:sz w:val="18"/>
                <w:szCs w:val="18"/>
              </w:rPr>
              <w:t>依頼者：〇△</w:t>
            </w:r>
            <w:r w:rsidRPr="00A954B1">
              <w:rPr>
                <w:rFonts w:ascii="ＭＳ ゴシック" w:eastAsia="HGSｺﾞｼｯｸM" w:hAnsi="ＭＳ ゴシック" w:hint="eastAsia"/>
                <w:color w:val="0000FF"/>
                <w:sz w:val="18"/>
                <w:szCs w:val="18"/>
              </w:rPr>
              <w:t>Foundation</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7997E43"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68DA3A9" w14:textId="77777777" w:rsidR="00C573BF" w:rsidRPr="00A954B1" w:rsidRDefault="00C573BF"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72CC63A2"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6172481" w14:textId="77777777" w:rsidR="00C573BF" w:rsidRPr="00A954B1" w:rsidRDefault="00C573BF"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C573BF" w:rsidRPr="0057253C" w14:paraId="48E08D3E" w14:textId="77777777" w:rsidTr="00655842">
        <w:tc>
          <w:tcPr>
            <w:tcW w:w="405" w:type="dxa"/>
            <w:tcBorders>
              <w:left w:val="single" w:sz="12" w:space="0" w:color="auto"/>
              <w:right w:val="single" w:sz="12" w:space="0" w:color="auto"/>
            </w:tcBorders>
            <w:shd w:val="clear" w:color="auto" w:fill="DEFEFD"/>
            <w:vAlign w:val="center"/>
          </w:tcPr>
          <w:p w14:paraId="15914EE5"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D9D9D9"/>
            <w:vAlign w:val="center"/>
          </w:tcPr>
          <w:p w14:paraId="028C6084" w14:textId="77777777" w:rsidR="00C573BF" w:rsidRPr="00D804FD" w:rsidRDefault="00C573BF"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5"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5E5F59B4" w14:textId="77777777" w:rsidR="00C573BF" w:rsidRPr="00A954B1" w:rsidRDefault="00C573BF"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color w:val="0000FF"/>
                <w:sz w:val="18"/>
                <w:szCs w:val="18"/>
              </w:rPr>
              <w:t>Berlin Music Center</w:t>
            </w:r>
            <w:r w:rsidRPr="00A954B1">
              <w:rPr>
                <w:rFonts w:ascii="ＭＳ ゴシック" w:eastAsia="HGSｺﾞｼｯｸM" w:hAnsi="ＭＳ ゴシック" w:hint="eastAsia"/>
                <w:color w:val="0000FF"/>
                <w:sz w:val="18"/>
                <w:szCs w:val="18"/>
              </w:rPr>
              <w:t>（ベルリン／ドイツ）</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0B013F9D" w14:textId="77777777" w:rsidR="00C573BF" w:rsidRPr="00D804FD" w:rsidRDefault="00C573BF"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9F21FC2" w14:textId="77777777" w:rsidR="00C573BF" w:rsidRPr="00A954B1" w:rsidRDefault="00C573BF"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8B93861" w14:textId="77777777" w:rsidR="00C573BF" w:rsidRPr="00D804FD" w:rsidRDefault="00C573BF"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4B4D874" w14:textId="77777777" w:rsidR="00C573BF" w:rsidRPr="00A954B1" w:rsidRDefault="00C573BF"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C573BF" w:rsidRPr="0057253C" w14:paraId="3CD79C2D" w14:textId="77777777" w:rsidTr="00655842">
        <w:tc>
          <w:tcPr>
            <w:tcW w:w="405" w:type="dxa"/>
            <w:tcBorders>
              <w:left w:val="single" w:sz="12" w:space="0" w:color="auto"/>
              <w:right w:val="single" w:sz="12" w:space="0" w:color="auto"/>
            </w:tcBorders>
            <w:shd w:val="clear" w:color="auto" w:fill="DEFEFD"/>
            <w:vAlign w:val="center"/>
          </w:tcPr>
          <w:p w14:paraId="699758B7"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left w:val="single" w:sz="12" w:space="0" w:color="auto"/>
              <w:bottom w:val="single" w:sz="4" w:space="0" w:color="auto"/>
              <w:right w:val="single" w:sz="4" w:space="0" w:color="auto"/>
            </w:tcBorders>
            <w:shd w:val="clear" w:color="auto" w:fill="D9D9D9"/>
            <w:vAlign w:val="center"/>
          </w:tcPr>
          <w:p w14:paraId="6E335279"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1" w:type="dxa"/>
            <w:tcBorders>
              <w:left w:val="single" w:sz="4" w:space="0" w:color="auto"/>
              <w:bottom w:val="single" w:sz="4" w:space="0" w:color="auto"/>
              <w:right w:val="single" w:sz="4" w:space="0" w:color="auto"/>
            </w:tcBorders>
            <w:shd w:val="clear" w:color="auto" w:fill="DEFEFD"/>
            <w:vAlign w:val="center"/>
          </w:tcPr>
          <w:p w14:paraId="41EFDEAC" w14:textId="77777777" w:rsidR="00C573BF" w:rsidRPr="00AB3B08" w:rsidRDefault="00C573BF" w:rsidP="001C7418">
            <w:pPr>
              <w:snapToGrid w:val="0"/>
              <w:spacing w:beforeLines="10" w:before="37" w:afterLines="10" w:after="37" w:line="220" w:lineRule="exact"/>
              <w:ind w:leftChars="-21" w:left="-50" w:rightChars="-15" w:right="-36"/>
              <w:jc w:val="right"/>
              <w:rPr>
                <w:rFonts w:ascii="Arial" w:eastAsia="HGSｺﾞｼｯｸM" w:hAnsi="Arial" w:cs="Arial"/>
                <w:color w:val="0000FF"/>
                <w:sz w:val="18"/>
                <w:szCs w:val="18"/>
              </w:rPr>
            </w:pPr>
            <w:r>
              <w:rPr>
                <w:rFonts w:ascii="Arial" w:eastAsia="HGSｺﾞｼｯｸM" w:hAnsi="Arial" w:cs="Arial" w:hint="eastAsia"/>
                <w:color w:val="0000FF"/>
                <w:sz w:val="18"/>
                <w:szCs w:val="18"/>
              </w:rPr>
              <w:t>3</w:t>
            </w:r>
            <w:r w:rsidRPr="00AB3B08">
              <w:rPr>
                <w:rFonts w:ascii="Arial" w:eastAsia="HGSｺﾞｼｯｸM" w:hAnsi="Arial" w:cs="Arial"/>
                <w:color w:val="0000FF"/>
                <w:sz w:val="18"/>
                <w:szCs w:val="18"/>
              </w:rPr>
              <w:t>回／</w:t>
            </w:r>
            <w:r>
              <w:rPr>
                <w:rFonts w:ascii="Arial" w:eastAsia="HGSｺﾞｼｯｸM" w:hAnsi="Arial" w:cs="Arial" w:hint="eastAsia"/>
                <w:color w:val="0000FF"/>
                <w:sz w:val="18"/>
                <w:szCs w:val="18"/>
              </w:rPr>
              <w:t>2</w:t>
            </w:r>
            <w:r w:rsidRPr="00AB3B08">
              <w:rPr>
                <w:rFonts w:ascii="Arial" w:eastAsia="HGSｺﾞｼｯｸM" w:hAnsi="Arial" w:cs="Arial"/>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2A3E49EC" w14:textId="77777777" w:rsidR="00C573BF" w:rsidRPr="00EE46F3" w:rsidRDefault="00C573BF" w:rsidP="001C7418">
            <w:pPr>
              <w:snapToGrid w:val="0"/>
              <w:ind w:leftChars="-53" w:left="-127" w:rightChars="-57" w:right="-137"/>
              <w:jc w:val="center"/>
              <w:rPr>
                <w:rFonts w:ascii="HGSｺﾞｼｯｸE" w:eastAsia="HGSｺﾞｼｯｸE" w:hAnsi="HGSｺﾞｼｯｸE"/>
                <w:b/>
                <w:bCs/>
                <w:sz w:val="18"/>
                <w:szCs w:val="18"/>
              </w:rPr>
            </w:pPr>
            <w:r w:rsidRPr="00EE46F3">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32A6A99E" w14:textId="77777777" w:rsidR="00C573BF" w:rsidRPr="00AB3B08" w:rsidRDefault="00C573BF" w:rsidP="001C7418">
            <w:pPr>
              <w:snapToGrid w:val="0"/>
              <w:spacing w:beforeLines="10" w:before="37" w:afterLines="10" w:after="37" w:line="220" w:lineRule="exact"/>
              <w:ind w:leftChars="-32" w:left="-77" w:rightChars="15" w:right="36"/>
              <w:jc w:val="right"/>
              <w:rPr>
                <w:rFonts w:ascii="Arial" w:eastAsia="HGSｺﾞｼｯｸM" w:hAnsi="Arial" w:cs="Arial"/>
                <w:color w:val="0000FF"/>
                <w:sz w:val="18"/>
                <w:szCs w:val="18"/>
              </w:rPr>
            </w:pPr>
            <w:r w:rsidRPr="00AB3B08">
              <w:rPr>
                <w:rFonts w:ascii="Arial" w:eastAsia="HGSｺﾞｼｯｸM" w:hAnsi="Arial" w:cs="Arial"/>
                <w:color w:val="0000FF"/>
                <w:sz w:val="18"/>
                <w:szCs w:val="18"/>
              </w:rPr>
              <w:t>800</w:t>
            </w:r>
            <w:r w:rsidRPr="00AB3B08">
              <w:rPr>
                <w:rFonts w:ascii="Arial" w:eastAsia="HGSｺﾞｼｯｸM" w:hAnsi="Arial" w:cs="Arial"/>
                <w:color w:val="0000FF"/>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3EC5E5CB"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shd w:val="clear" w:color="auto" w:fill="auto"/>
            <w:vAlign w:val="center"/>
          </w:tcPr>
          <w:p w14:paraId="490D7CF4" w14:textId="77777777" w:rsidR="00C573BF" w:rsidRPr="00AB3B08" w:rsidRDefault="00C573BF"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257F7F2C" w14:textId="77777777" w:rsidR="00C573BF" w:rsidRPr="00D804FD" w:rsidRDefault="00C573BF"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shd w:val="clear" w:color="auto" w:fill="auto"/>
            <w:vAlign w:val="center"/>
          </w:tcPr>
          <w:p w14:paraId="273E8F5B" w14:textId="77777777" w:rsidR="00C573BF" w:rsidRPr="00AB3B08" w:rsidRDefault="00C573BF"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260E5DC4"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shd w:val="clear" w:color="auto" w:fill="auto"/>
            <w:vAlign w:val="center"/>
          </w:tcPr>
          <w:p w14:paraId="102FFB87" w14:textId="77777777" w:rsidR="00C573BF" w:rsidRPr="00AB3B08" w:rsidRDefault="00C573BF"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4" w:space="0" w:color="auto"/>
              <w:bottom w:val="single" w:sz="4" w:space="0" w:color="auto"/>
              <w:right w:val="single" w:sz="4" w:space="0" w:color="auto"/>
            </w:tcBorders>
            <w:shd w:val="clear" w:color="auto" w:fill="D9D9D9"/>
            <w:vAlign w:val="center"/>
          </w:tcPr>
          <w:p w14:paraId="1BD11CEC" w14:textId="77777777" w:rsidR="00C573BF" w:rsidRPr="00D804FD" w:rsidRDefault="00C573BF"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shd w:val="clear" w:color="auto" w:fill="auto"/>
            <w:vAlign w:val="center"/>
          </w:tcPr>
          <w:p w14:paraId="404F4A06" w14:textId="77777777" w:rsidR="00C573BF" w:rsidRPr="00AB3B08" w:rsidRDefault="00C573BF"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C573BF" w:rsidRPr="0057253C" w14:paraId="321BA6BC" w14:textId="77777777" w:rsidTr="00655842">
        <w:tc>
          <w:tcPr>
            <w:tcW w:w="405" w:type="dxa"/>
            <w:tcBorders>
              <w:left w:val="single" w:sz="12" w:space="0" w:color="auto"/>
              <w:right w:val="single" w:sz="12" w:space="0" w:color="auto"/>
            </w:tcBorders>
            <w:shd w:val="clear" w:color="auto" w:fill="DEFEFD"/>
            <w:vAlign w:val="center"/>
          </w:tcPr>
          <w:p w14:paraId="368F3594"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D9D9D9"/>
            <w:vAlign w:val="center"/>
          </w:tcPr>
          <w:p w14:paraId="2F073054"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4" w:type="dxa"/>
            <w:gridSpan w:val="3"/>
            <w:tcBorders>
              <w:top w:val="single" w:sz="4" w:space="0" w:color="auto"/>
              <w:left w:val="single" w:sz="4" w:space="0" w:color="auto"/>
              <w:bottom w:val="single" w:sz="4" w:space="0" w:color="auto"/>
              <w:right w:val="nil"/>
            </w:tcBorders>
            <w:shd w:val="clear" w:color="auto" w:fill="DEFEFD"/>
            <w:vAlign w:val="center"/>
          </w:tcPr>
          <w:p w14:paraId="41D5DDE2" w14:textId="77777777" w:rsidR="00C573BF" w:rsidRPr="00AB3B08" w:rsidRDefault="00C573BF" w:rsidP="00305977">
            <w:pPr>
              <w:snapToGrid w:val="0"/>
              <w:spacing w:beforeLines="10" w:before="37" w:afterLines="10" w:after="37" w:line="220" w:lineRule="exact"/>
              <w:ind w:rightChars="15" w:right="36"/>
              <w:jc w:val="right"/>
              <w:rPr>
                <w:rFonts w:ascii="Arial" w:eastAsia="ＭＳ ゴシック" w:hAnsi="Arial" w:cs="Arial"/>
                <w:color w:val="0000FF"/>
                <w:sz w:val="18"/>
                <w:szCs w:val="18"/>
              </w:rPr>
            </w:pPr>
            <w:r w:rsidRPr="00AB3B08">
              <w:rPr>
                <w:rFonts w:ascii="Arial" w:eastAsia="HGSｺﾞｼｯｸM" w:hAnsi="Arial" w:cs="Arial"/>
                <w:color w:val="0000FF"/>
                <w:sz w:val="18"/>
                <w:szCs w:val="18"/>
              </w:rPr>
              <w:t>1,200</w:t>
            </w:r>
          </w:p>
        </w:tc>
        <w:tc>
          <w:tcPr>
            <w:tcW w:w="581" w:type="dxa"/>
            <w:tcBorders>
              <w:top w:val="single" w:sz="4" w:space="0" w:color="auto"/>
              <w:left w:val="nil"/>
              <w:bottom w:val="single" w:sz="4" w:space="0" w:color="auto"/>
              <w:right w:val="single" w:sz="18" w:space="0" w:color="auto"/>
            </w:tcBorders>
            <w:shd w:val="clear" w:color="auto" w:fill="D9D9D9"/>
            <w:vAlign w:val="center"/>
          </w:tcPr>
          <w:p w14:paraId="44ADF900" w14:textId="77777777" w:rsidR="00C573BF" w:rsidRPr="00A954B1" w:rsidRDefault="00C573BF"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61363CEE"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4" w:space="0" w:color="auto"/>
              <w:right w:val="nil"/>
            </w:tcBorders>
            <w:shd w:val="clear" w:color="auto" w:fill="auto"/>
            <w:vAlign w:val="center"/>
          </w:tcPr>
          <w:p w14:paraId="78CC5EAF" w14:textId="77777777" w:rsidR="00C573BF" w:rsidRPr="00AB3B08" w:rsidRDefault="00C573BF"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4" w:space="0" w:color="auto"/>
              <w:right w:val="single" w:sz="18" w:space="0" w:color="auto"/>
            </w:tcBorders>
            <w:shd w:val="clear" w:color="auto" w:fill="D9D9D9"/>
            <w:vAlign w:val="center"/>
          </w:tcPr>
          <w:p w14:paraId="535952D0" w14:textId="77777777" w:rsidR="00C573BF" w:rsidRPr="00A954B1" w:rsidRDefault="00C573BF"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24CADD7D" w14:textId="77777777" w:rsidR="00C573BF" w:rsidRPr="00D804FD" w:rsidRDefault="00C573BF"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4" w:space="0" w:color="auto"/>
              <w:right w:val="nil"/>
            </w:tcBorders>
            <w:shd w:val="clear" w:color="auto" w:fill="auto"/>
            <w:vAlign w:val="center"/>
          </w:tcPr>
          <w:p w14:paraId="159FDBC8" w14:textId="77777777" w:rsidR="00C573BF" w:rsidRPr="00AB3B08" w:rsidRDefault="00C573BF"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30BF3331" w14:textId="77777777" w:rsidR="00C573BF" w:rsidRPr="00A954B1" w:rsidRDefault="00C573BF"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20"/>
                <w:sz w:val="18"/>
                <w:szCs w:val="18"/>
              </w:rPr>
              <w:t>千円</w:t>
            </w:r>
          </w:p>
        </w:tc>
      </w:tr>
      <w:tr w:rsidR="00C573BF" w:rsidRPr="0057253C" w14:paraId="238DB9E3" w14:textId="77777777" w:rsidTr="00655842">
        <w:tc>
          <w:tcPr>
            <w:tcW w:w="405" w:type="dxa"/>
            <w:vMerge w:val="restart"/>
            <w:tcBorders>
              <w:top w:val="single" w:sz="12" w:space="0" w:color="auto"/>
              <w:left w:val="nil"/>
              <w:bottom w:val="nil"/>
              <w:right w:val="single" w:sz="12" w:space="0" w:color="auto"/>
            </w:tcBorders>
            <w:shd w:val="clear" w:color="auto" w:fill="auto"/>
            <w:vAlign w:val="center"/>
          </w:tcPr>
          <w:p w14:paraId="7AD59EA8" w14:textId="77777777" w:rsidR="00C573BF" w:rsidRPr="00A954B1" w:rsidRDefault="00C573BF" w:rsidP="00C573BF">
            <w:pPr>
              <w:snapToGrid w:val="0"/>
              <w:jc w:val="center"/>
              <w:rPr>
                <w:rFonts w:ascii="ＭＳ ゴシック" w:eastAsia="HGSｺﾞｼｯｸM" w:hAnsi="ＭＳ ゴシック"/>
                <w:sz w:val="20"/>
                <w:szCs w:val="20"/>
              </w:rPr>
            </w:pPr>
          </w:p>
          <w:p w14:paraId="69D83C28" w14:textId="6F5A6B5C"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12" w:space="0" w:color="auto"/>
              <w:left w:val="single" w:sz="12" w:space="0" w:color="auto"/>
              <w:bottom w:val="single" w:sz="4" w:space="0" w:color="auto"/>
              <w:right w:val="single" w:sz="4" w:space="0" w:color="auto"/>
            </w:tcBorders>
            <w:shd w:val="clear" w:color="auto" w:fill="D9D9D9"/>
            <w:vAlign w:val="center"/>
          </w:tcPr>
          <w:p w14:paraId="2788BDC6"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5"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43E51658"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4696F766"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289DDE32"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4B61EB58"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vAlign w:val="center"/>
          </w:tcPr>
          <w:p w14:paraId="068E7E3E"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C573BF" w:rsidRPr="0057253C" w14:paraId="393990F5" w14:textId="77777777" w:rsidTr="00655842">
        <w:tc>
          <w:tcPr>
            <w:tcW w:w="405" w:type="dxa"/>
            <w:vMerge/>
            <w:tcBorders>
              <w:top w:val="nil"/>
              <w:left w:val="nil"/>
              <w:bottom w:val="nil"/>
              <w:right w:val="single" w:sz="12" w:space="0" w:color="auto"/>
            </w:tcBorders>
            <w:shd w:val="clear" w:color="auto" w:fill="auto"/>
            <w:vAlign w:val="center"/>
          </w:tcPr>
          <w:p w14:paraId="0F20F722"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D9D9D9"/>
            <w:vAlign w:val="center"/>
          </w:tcPr>
          <w:p w14:paraId="7EB599A1"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5"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7D3C43B"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21BBFF6"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6DA00081"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2E404149"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72156110"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C573BF" w:rsidRPr="0057253C" w14:paraId="6CB13452" w14:textId="77777777" w:rsidTr="00655842">
        <w:tc>
          <w:tcPr>
            <w:tcW w:w="405" w:type="dxa"/>
            <w:vMerge/>
            <w:tcBorders>
              <w:top w:val="nil"/>
              <w:left w:val="nil"/>
              <w:bottom w:val="nil"/>
              <w:right w:val="single" w:sz="12" w:space="0" w:color="auto"/>
            </w:tcBorders>
            <w:shd w:val="clear" w:color="auto" w:fill="auto"/>
            <w:vAlign w:val="center"/>
          </w:tcPr>
          <w:p w14:paraId="707AE171"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D9D9D9"/>
            <w:vAlign w:val="center"/>
          </w:tcPr>
          <w:p w14:paraId="35278F1B"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5"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9A9DDBE"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14ACA12F"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DB055C6"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30D774A2"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54A22D50"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C573BF" w:rsidRPr="0057253C" w14:paraId="05FDD322" w14:textId="77777777" w:rsidTr="00655842">
        <w:tc>
          <w:tcPr>
            <w:tcW w:w="405" w:type="dxa"/>
            <w:vMerge/>
            <w:tcBorders>
              <w:top w:val="nil"/>
              <w:left w:val="nil"/>
              <w:bottom w:val="nil"/>
              <w:right w:val="single" w:sz="12" w:space="0" w:color="auto"/>
            </w:tcBorders>
            <w:shd w:val="clear" w:color="auto" w:fill="auto"/>
            <w:vAlign w:val="center"/>
          </w:tcPr>
          <w:p w14:paraId="65311AF5"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D9D9D9"/>
            <w:vAlign w:val="center"/>
          </w:tcPr>
          <w:p w14:paraId="27E41BDF"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5"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50DFEF1"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4FA67F3"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0572AD9F"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1B7B6629"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680AEB9D"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C573BF" w:rsidRPr="0057253C" w14:paraId="402388C8" w14:textId="77777777" w:rsidTr="00655842">
        <w:tc>
          <w:tcPr>
            <w:tcW w:w="405" w:type="dxa"/>
            <w:vMerge/>
            <w:tcBorders>
              <w:top w:val="nil"/>
              <w:left w:val="nil"/>
              <w:bottom w:val="nil"/>
              <w:right w:val="single" w:sz="12" w:space="0" w:color="auto"/>
            </w:tcBorders>
            <w:shd w:val="clear" w:color="auto" w:fill="auto"/>
            <w:vAlign w:val="center"/>
          </w:tcPr>
          <w:p w14:paraId="759984CF"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left w:val="single" w:sz="12" w:space="0" w:color="auto"/>
              <w:bottom w:val="single" w:sz="4" w:space="0" w:color="auto"/>
              <w:right w:val="single" w:sz="4" w:space="0" w:color="auto"/>
            </w:tcBorders>
            <w:shd w:val="clear" w:color="auto" w:fill="D9D9D9"/>
            <w:vAlign w:val="center"/>
          </w:tcPr>
          <w:p w14:paraId="1D88E1A7"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1" w:type="dxa"/>
            <w:tcBorders>
              <w:left w:val="single" w:sz="4" w:space="0" w:color="auto"/>
              <w:bottom w:val="single" w:sz="4" w:space="0" w:color="auto"/>
              <w:right w:val="single" w:sz="4" w:space="0" w:color="auto"/>
            </w:tcBorders>
            <w:shd w:val="clear" w:color="auto" w:fill="auto"/>
            <w:vAlign w:val="center"/>
          </w:tcPr>
          <w:p w14:paraId="27457F3D" w14:textId="77777777" w:rsidR="00C573BF" w:rsidRPr="00AB3B08" w:rsidRDefault="00C573BF" w:rsidP="00C573BF">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302F0A26" w14:textId="77777777" w:rsidR="00C573BF" w:rsidRPr="00D804FD" w:rsidRDefault="00C573BF" w:rsidP="00C573BF">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17A5161E" w14:textId="77777777" w:rsidR="00C573BF" w:rsidRPr="00AB3B08" w:rsidRDefault="00C573BF" w:rsidP="00C573BF">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334E4D39"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vAlign w:val="center"/>
          </w:tcPr>
          <w:p w14:paraId="5DF552C1" w14:textId="77777777" w:rsidR="00C573BF" w:rsidRPr="00AB3B08" w:rsidRDefault="00C573BF" w:rsidP="00C573BF">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2774A828" w14:textId="77777777" w:rsidR="00C573BF" w:rsidRPr="00D804FD" w:rsidRDefault="00C573BF" w:rsidP="00C573BF">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4163CB8A" w14:textId="77777777" w:rsidR="00C573BF" w:rsidRPr="00AB3B08" w:rsidRDefault="00C573BF" w:rsidP="00C573BF">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2C845223"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vAlign w:val="center"/>
          </w:tcPr>
          <w:p w14:paraId="6B4FDCDB" w14:textId="77777777" w:rsidR="00C573BF" w:rsidRPr="00AB3B08" w:rsidRDefault="00C573BF" w:rsidP="00C573BF">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4" w:space="0" w:color="auto"/>
              <w:bottom w:val="single" w:sz="4" w:space="0" w:color="auto"/>
              <w:right w:val="single" w:sz="4" w:space="0" w:color="auto"/>
            </w:tcBorders>
            <w:shd w:val="clear" w:color="auto" w:fill="D9D9D9"/>
            <w:vAlign w:val="center"/>
          </w:tcPr>
          <w:p w14:paraId="71D8BD15" w14:textId="77777777" w:rsidR="00C573BF" w:rsidRPr="00D804FD" w:rsidRDefault="00C573BF" w:rsidP="00C573BF">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22DAD4D4" w14:textId="77777777" w:rsidR="00C573BF" w:rsidRPr="00AB3B08" w:rsidRDefault="00C573BF" w:rsidP="00C573BF">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C573BF" w:rsidRPr="0057253C" w14:paraId="6D6AEFF5" w14:textId="77777777" w:rsidTr="00655842">
        <w:tc>
          <w:tcPr>
            <w:tcW w:w="405" w:type="dxa"/>
            <w:vMerge/>
            <w:tcBorders>
              <w:top w:val="nil"/>
              <w:left w:val="nil"/>
              <w:bottom w:val="nil"/>
              <w:right w:val="single" w:sz="12" w:space="0" w:color="auto"/>
            </w:tcBorders>
            <w:shd w:val="clear" w:color="auto" w:fill="auto"/>
            <w:vAlign w:val="center"/>
          </w:tcPr>
          <w:p w14:paraId="2E432A3D"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D9D9D9"/>
            <w:vAlign w:val="center"/>
          </w:tcPr>
          <w:p w14:paraId="61B827DF" w14:textId="5BED3EFF"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4" w:type="dxa"/>
            <w:gridSpan w:val="3"/>
            <w:tcBorders>
              <w:top w:val="single" w:sz="4" w:space="0" w:color="auto"/>
              <w:left w:val="single" w:sz="4" w:space="0" w:color="auto"/>
              <w:bottom w:val="single" w:sz="4" w:space="0" w:color="auto"/>
              <w:right w:val="nil"/>
            </w:tcBorders>
            <w:shd w:val="clear" w:color="auto" w:fill="auto"/>
            <w:vAlign w:val="center"/>
          </w:tcPr>
          <w:p w14:paraId="70DE7B50" w14:textId="54AE40DE" w:rsidR="00C573BF" w:rsidRPr="00AB3B08" w:rsidRDefault="00C573BF" w:rsidP="00C573BF">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81" w:type="dxa"/>
            <w:tcBorders>
              <w:top w:val="single" w:sz="4" w:space="0" w:color="auto"/>
              <w:left w:val="nil"/>
              <w:bottom w:val="single" w:sz="4" w:space="0" w:color="auto"/>
              <w:right w:val="single" w:sz="18" w:space="0" w:color="auto"/>
            </w:tcBorders>
            <w:shd w:val="clear" w:color="auto" w:fill="D9D9D9"/>
            <w:vAlign w:val="center"/>
          </w:tcPr>
          <w:p w14:paraId="222D9C15" w14:textId="16151D1A" w:rsidR="00C573BF" w:rsidRPr="00A954B1" w:rsidRDefault="00C573BF" w:rsidP="00C573BF">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4AC99A62" w14:textId="7A8CE0D2"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4" w:space="0" w:color="auto"/>
              <w:right w:val="nil"/>
            </w:tcBorders>
            <w:shd w:val="clear" w:color="auto" w:fill="auto"/>
            <w:vAlign w:val="center"/>
          </w:tcPr>
          <w:p w14:paraId="333489C1" w14:textId="77777777" w:rsidR="00C573BF" w:rsidRPr="00AB3B08" w:rsidRDefault="00C573BF" w:rsidP="00C573BF">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4" w:space="0" w:color="auto"/>
              <w:right w:val="single" w:sz="18" w:space="0" w:color="auto"/>
            </w:tcBorders>
            <w:shd w:val="clear" w:color="auto" w:fill="D9D9D9"/>
            <w:vAlign w:val="center"/>
          </w:tcPr>
          <w:p w14:paraId="01957707" w14:textId="6CD9D9B0" w:rsidR="00C573BF" w:rsidRPr="00A954B1" w:rsidRDefault="00C573BF" w:rsidP="00C573BF">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5E03E6B6" w14:textId="043993E5"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4" w:space="0" w:color="auto"/>
              <w:right w:val="nil"/>
            </w:tcBorders>
            <w:shd w:val="clear" w:color="auto" w:fill="auto"/>
            <w:vAlign w:val="center"/>
          </w:tcPr>
          <w:p w14:paraId="56B6C389" w14:textId="77777777" w:rsidR="00C573BF" w:rsidRPr="00AB3B08" w:rsidRDefault="00C573BF" w:rsidP="00C573BF">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4" w:space="0" w:color="auto"/>
              <w:right w:val="single" w:sz="18" w:space="0" w:color="auto"/>
            </w:tcBorders>
            <w:shd w:val="clear" w:color="auto" w:fill="D9D9D9"/>
            <w:vAlign w:val="center"/>
          </w:tcPr>
          <w:p w14:paraId="3C7847E5" w14:textId="75B0CF3D" w:rsidR="00C573BF" w:rsidRPr="00A954B1" w:rsidRDefault="00C573BF" w:rsidP="00C573BF">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C573BF" w:rsidRPr="0057253C" w14:paraId="445E49FC" w14:textId="77777777" w:rsidTr="00655842">
        <w:tc>
          <w:tcPr>
            <w:tcW w:w="405" w:type="dxa"/>
            <w:vMerge w:val="restart"/>
            <w:tcBorders>
              <w:top w:val="nil"/>
              <w:left w:val="nil"/>
              <w:bottom w:val="nil"/>
              <w:right w:val="single" w:sz="12" w:space="0" w:color="auto"/>
            </w:tcBorders>
            <w:shd w:val="clear" w:color="auto" w:fill="auto"/>
            <w:vAlign w:val="center"/>
          </w:tcPr>
          <w:p w14:paraId="3A848D0E"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12" w:space="0" w:color="auto"/>
              <w:left w:val="single" w:sz="12" w:space="0" w:color="auto"/>
              <w:bottom w:val="single" w:sz="4" w:space="0" w:color="auto"/>
              <w:right w:val="single" w:sz="4" w:space="0" w:color="auto"/>
            </w:tcBorders>
            <w:shd w:val="clear" w:color="auto" w:fill="D9D9D9"/>
            <w:vAlign w:val="center"/>
          </w:tcPr>
          <w:p w14:paraId="0A242017"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5"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26EFC934"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5806A83B"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1270BF32"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0A6399E3"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vAlign w:val="center"/>
          </w:tcPr>
          <w:p w14:paraId="2A136033"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C573BF" w:rsidRPr="0057253C" w14:paraId="2369472F" w14:textId="77777777" w:rsidTr="00655842">
        <w:tc>
          <w:tcPr>
            <w:tcW w:w="405" w:type="dxa"/>
            <w:vMerge/>
            <w:tcBorders>
              <w:top w:val="nil"/>
              <w:left w:val="nil"/>
              <w:bottom w:val="nil"/>
              <w:right w:val="single" w:sz="12" w:space="0" w:color="auto"/>
            </w:tcBorders>
            <w:shd w:val="clear" w:color="auto" w:fill="auto"/>
            <w:vAlign w:val="center"/>
          </w:tcPr>
          <w:p w14:paraId="704930FF"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D9D9D9"/>
            <w:vAlign w:val="center"/>
          </w:tcPr>
          <w:p w14:paraId="42E9886B"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5"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4234C5D"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93536F2"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7989AD5D"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31CCC59E"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17C6098E"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C573BF" w:rsidRPr="0057253C" w14:paraId="4152D548" w14:textId="77777777" w:rsidTr="00655842">
        <w:tc>
          <w:tcPr>
            <w:tcW w:w="405" w:type="dxa"/>
            <w:vMerge/>
            <w:tcBorders>
              <w:top w:val="nil"/>
              <w:left w:val="nil"/>
              <w:bottom w:val="nil"/>
              <w:right w:val="single" w:sz="12" w:space="0" w:color="auto"/>
            </w:tcBorders>
            <w:shd w:val="clear" w:color="auto" w:fill="auto"/>
            <w:vAlign w:val="center"/>
          </w:tcPr>
          <w:p w14:paraId="18DC8B33"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D9D9D9"/>
            <w:vAlign w:val="center"/>
          </w:tcPr>
          <w:p w14:paraId="5FD4F50C"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5"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7C9BF2E"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61B7F7D0"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69AAD7ED"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5A2A987B"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2F288A6A"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C573BF" w:rsidRPr="0057253C" w14:paraId="6D127EBF" w14:textId="77777777" w:rsidTr="00655842">
        <w:tc>
          <w:tcPr>
            <w:tcW w:w="405" w:type="dxa"/>
            <w:vMerge/>
            <w:tcBorders>
              <w:top w:val="nil"/>
              <w:left w:val="nil"/>
              <w:bottom w:val="nil"/>
              <w:right w:val="single" w:sz="12" w:space="0" w:color="auto"/>
            </w:tcBorders>
            <w:shd w:val="clear" w:color="auto" w:fill="auto"/>
            <w:vAlign w:val="center"/>
          </w:tcPr>
          <w:p w14:paraId="21CCFDA8"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D9D9D9"/>
            <w:vAlign w:val="center"/>
          </w:tcPr>
          <w:p w14:paraId="502BC8FB"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5"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ACA32CE"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A0BD8B5"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38589B9"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25013C53"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3B7405E2" w14:textId="77777777" w:rsidR="00C573BF" w:rsidRPr="00A954B1" w:rsidRDefault="00C573BF" w:rsidP="00C573BF">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C573BF" w:rsidRPr="0057253C" w14:paraId="40D39B9E" w14:textId="77777777" w:rsidTr="00655842">
        <w:tc>
          <w:tcPr>
            <w:tcW w:w="405" w:type="dxa"/>
            <w:vMerge/>
            <w:tcBorders>
              <w:top w:val="nil"/>
              <w:left w:val="nil"/>
              <w:bottom w:val="nil"/>
              <w:right w:val="single" w:sz="12" w:space="0" w:color="auto"/>
            </w:tcBorders>
            <w:shd w:val="clear" w:color="auto" w:fill="auto"/>
            <w:vAlign w:val="center"/>
          </w:tcPr>
          <w:p w14:paraId="799568CF"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left w:val="single" w:sz="12" w:space="0" w:color="auto"/>
              <w:bottom w:val="single" w:sz="4" w:space="0" w:color="auto"/>
              <w:right w:val="single" w:sz="4" w:space="0" w:color="auto"/>
            </w:tcBorders>
            <w:shd w:val="clear" w:color="auto" w:fill="D9D9D9"/>
            <w:vAlign w:val="center"/>
          </w:tcPr>
          <w:p w14:paraId="73E2BE1D"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1" w:type="dxa"/>
            <w:tcBorders>
              <w:left w:val="single" w:sz="4" w:space="0" w:color="auto"/>
              <w:bottom w:val="single" w:sz="4" w:space="0" w:color="auto"/>
              <w:right w:val="single" w:sz="4" w:space="0" w:color="auto"/>
            </w:tcBorders>
            <w:shd w:val="clear" w:color="auto" w:fill="auto"/>
            <w:vAlign w:val="center"/>
          </w:tcPr>
          <w:p w14:paraId="5CA4548C" w14:textId="77777777" w:rsidR="00C573BF" w:rsidRPr="00AB3B08" w:rsidRDefault="00C573BF" w:rsidP="00C573BF">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274C5BFF" w14:textId="77777777" w:rsidR="00C573BF" w:rsidRPr="00D804FD" w:rsidRDefault="00C573BF" w:rsidP="00C573BF">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37721702" w14:textId="77777777" w:rsidR="00C573BF" w:rsidRPr="00AB3B08" w:rsidRDefault="00C573BF" w:rsidP="00C573BF">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2EE98B9B"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vAlign w:val="center"/>
          </w:tcPr>
          <w:p w14:paraId="509D9804" w14:textId="77777777" w:rsidR="00C573BF" w:rsidRPr="00AB3B08" w:rsidRDefault="00C573BF" w:rsidP="00C573BF">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48DDC212" w14:textId="77777777" w:rsidR="00C573BF" w:rsidRPr="00D804FD" w:rsidRDefault="00C573BF" w:rsidP="00C573BF">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7E6B0699" w14:textId="77777777" w:rsidR="00C573BF" w:rsidRPr="00AB3B08" w:rsidRDefault="00C573BF" w:rsidP="00C573BF">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6AE92885" w14:textId="77777777"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vAlign w:val="center"/>
          </w:tcPr>
          <w:p w14:paraId="0DC469C9" w14:textId="77777777" w:rsidR="00C573BF" w:rsidRPr="00AB3B08" w:rsidRDefault="00C573BF" w:rsidP="00C573BF">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4" w:space="0" w:color="auto"/>
              <w:bottom w:val="single" w:sz="4" w:space="0" w:color="auto"/>
              <w:right w:val="single" w:sz="4" w:space="0" w:color="auto"/>
            </w:tcBorders>
            <w:shd w:val="clear" w:color="auto" w:fill="D9D9D9"/>
            <w:vAlign w:val="center"/>
          </w:tcPr>
          <w:p w14:paraId="431AF40C" w14:textId="77777777" w:rsidR="00C573BF" w:rsidRPr="00D804FD" w:rsidRDefault="00C573BF" w:rsidP="00C573BF">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7C115AC1" w14:textId="77777777" w:rsidR="00C573BF" w:rsidRPr="00AB3B08" w:rsidRDefault="00C573BF" w:rsidP="00C573BF">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C573BF" w:rsidRPr="0057253C" w14:paraId="4B4B7183" w14:textId="77777777" w:rsidTr="00655842">
        <w:tc>
          <w:tcPr>
            <w:tcW w:w="405" w:type="dxa"/>
            <w:vMerge/>
            <w:tcBorders>
              <w:top w:val="nil"/>
              <w:left w:val="nil"/>
              <w:bottom w:val="nil"/>
              <w:right w:val="single" w:sz="12" w:space="0" w:color="auto"/>
            </w:tcBorders>
            <w:shd w:val="clear" w:color="auto" w:fill="auto"/>
            <w:vAlign w:val="center"/>
          </w:tcPr>
          <w:p w14:paraId="1105DFD5" w14:textId="77777777" w:rsidR="00C573BF" w:rsidRPr="00A954B1" w:rsidRDefault="00C573BF" w:rsidP="00C573BF">
            <w:pPr>
              <w:snapToGrid w:val="0"/>
              <w:jc w:val="center"/>
              <w:rPr>
                <w:rFonts w:ascii="ＭＳ ゴシック" w:eastAsia="HGSｺﾞｼｯｸM" w:hAnsi="ＭＳ ゴシック"/>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D9D9D9"/>
            <w:vAlign w:val="center"/>
          </w:tcPr>
          <w:p w14:paraId="2968A348" w14:textId="47659DF8"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4" w:type="dxa"/>
            <w:gridSpan w:val="3"/>
            <w:tcBorders>
              <w:top w:val="single" w:sz="4" w:space="0" w:color="auto"/>
              <w:left w:val="single" w:sz="4" w:space="0" w:color="auto"/>
              <w:bottom w:val="single" w:sz="4" w:space="0" w:color="auto"/>
              <w:right w:val="nil"/>
            </w:tcBorders>
            <w:shd w:val="clear" w:color="auto" w:fill="auto"/>
            <w:vAlign w:val="center"/>
          </w:tcPr>
          <w:p w14:paraId="2E4CBDC6" w14:textId="563C74F5" w:rsidR="00C573BF" w:rsidRPr="00AB3B08" w:rsidRDefault="00C573BF" w:rsidP="00C573BF">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81" w:type="dxa"/>
            <w:tcBorders>
              <w:top w:val="single" w:sz="4" w:space="0" w:color="auto"/>
              <w:left w:val="nil"/>
              <w:bottom w:val="single" w:sz="4" w:space="0" w:color="auto"/>
              <w:right w:val="single" w:sz="18" w:space="0" w:color="auto"/>
            </w:tcBorders>
            <w:shd w:val="clear" w:color="auto" w:fill="D9D9D9"/>
            <w:vAlign w:val="center"/>
          </w:tcPr>
          <w:p w14:paraId="51192CBF" w14:textId="7D454CB8" w:rsidR="00C573BF" w:rsidRPr="00A954B1" w:rsidRDefault="00C573BF" w:rsidP="00C573BF">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4DD670BB" w14:textId="338DBA4A"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4" w:space="0" w:color="auto"/>
              <w:right w:val="nil"/>
            </w:tcBorders>
            <w:shd w:val="clear" w:color="auto" w:fill="auto"/>
            <w:vAlign w:val="center"/>
          </w:tcPr>
          <w:p w14:paraId="36AF8B81" w14:textId="77777777" w:rsidR="00C573BF" w:rsidRPr="00AB3B08" w:rsidRDefault="00C573BF" w:rsidP="00C573BF">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50" w:type="dxa"/>
            <w:tcBorders>
              <w:top w:val="single" w:sz="4" w:space="0" w:color="auto"/>
              <w:left w:val="nil"/>
              <w:bottom w:val="single" w:sz="4" w:space="0" w:color="auto"/>
              <w:right w:val="single" w:sz="18" w:space="0" w:color="auto"/>
            </w:tcBorders>
            <w:shd w:val="clear" w:color="auto" w:fill="D9D9D9"/>
            <w:vAlign w:val="center"/>
          </w:tcPr>
          <w:p w14:paraId="078797FA" w14:textId="5ECC9627" w:rsidR="00C573BF" w:rsidRPr="00A954B1" w:rsidRDefault="00C573BF" w:rsidP="00C573BF">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77DE0990" w14:textId="1A27F3F6" w:rsidR="00C573BF" w:rsidRPr="00D804FD" w:rsidRDefault="00C573BF" w:rsidP="00C573BF">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4" w:space="0" w:color="auto"/>
              <w:right w:val="nil"/>
            </w:tcBorders>
            <w:shd w:val="clear" w:color="auto" w:fill="auto"/>
            <w:vAlign w:val="center"/>
          </w:tcPr>
          <w:p w14:paraId="1C21DEEA" w14:textId="77777777" w:rsidR="00C573BF" w:rsidRPr="00AB3B08" w:rsidRDefault="00C573BF" w:rsidP="00C573BF">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35" w:type="dxa"/>
            <w:tcBorders>
              <w:top w:val="single" w:sz="4" w:space="0" w:color="auto"/>
              <w:left w:val="nil"/>
              <w:bottom w:val="single" w:sz="4" w:space="0" w:color="auto"/>
              <w:right w:val="single" w:sz="18" w:space="0" w:color="auto"/>
            </w:tcBorders>
            <w:shd w:val="clear" w:color="auto" w:fill="D9D9D9"/>
            <w:vAlign w:val="center"/>
          </w:tcPr>
          <w:p w14:paraId="5A716563" w14:textId="2FD142EC" w:rsidR="00C573BF" w:rsidRPr="00A954B1" w:rsidRDefault="00C573BF" w:rsidP="00C573BF">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284E93AB" w14:textId="77777777" w:rsidR="00174774" w:rsidRPr="00A954B1" w:rsidRDefault="00174774" w:rsidP="001E182A">
      <w:pPr>
        <w:spacing w:line="200" w:lineRule="exact"/>
        <w:rPr>
          <w:rFonts w:ascii="ＭＳ ゴシック" w:eastAsia="HGSｺﾞｼｯｸM" w:hAnsi="ＭＳ ゴシック"/>
          <w:sz w:val="16"/>
          <w:szCs w:val="16"/>
        </w:rPr>
      </w:pP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81"/>
        <w:gridCol w:w="1085"/>
        <w:gridCol w:w="581"/>
        <w:gridCol w:w="1680"/>
        <w:gridCol w:w="1045"/>
        <w:gridCol w:w="550"/>
        <w:gridCol w:w="1652"/>
        <w:gridCol w:w="1103"/>
        <w:gridCol w:w="535"/>
      </w:tblGrid>
      <w:tr w:rsidR="001D3887" w:rsidRPr="0057253C" w14:paraId="185423DB" w14:textId="77777777" w:rsidTr="00A631BA">
        <w:trPr>
          <w:trHeight w:val="311"/>
        </w:trPr>
        <w:tc>
          <w:tcPr>
            <w:tcW w:w="405" w:type="dxa"/>
            <w:tcBorders>
              <w:top w:val="nil"/>
              <w:left w:val="nil"/>
              <w:bottom w:val="nil"/>
              <w:right w:val="single" w:sz="12" w:space="0" w:color="auto"/>
            </w:tcBorders>
            <w:shd w:val="clear" w:color="auto" w:fill="auto"/>
            <w:vAlign w:val="center"/>
          </w:tcPr>
          <w:p w14:paraId="6983E23B" w14:textId="77777777" w:rsidR="001D3887" w:rsidRPr="00A954B1" w:rsidRDefault="001D3887" w:rsidP="00A31021">
            <w:pPr>
              <w:keepNext/>
              <w:snapToGrid w:val="0"/>
              <w:jc w:val="center"/>
              <w:rPr>
                <w:rFonts w:ascii="ＭＳ ゴシック" w:eastAsia="HGSｺﾞｼｯｸM" w:hAnsi="ＭＳ ゴシック"/>
                <w:sz w:val="20"/>
                <w:szCs w:val="20"/>
              </w:rPr>
            </w:pPr>
          </w:p>
        </w:tc>
        <w:tc>
          <w:tcPr>
            <w:tcW w:w="9912"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038AECD8" w14:textId="77777777" w:rsidR="00C87D04" w:rsidRPr="00AA32C7" w:rsidRDefault="001D3887" w:rsidP="00A31021">
            <w:pPr>
              <w:snapToGrid w:val="0"/>
              <w:spacing w:beforeLines="30" w:before="111" w:afterLines="10" w:after="37" w:line="220" w:lineRule="exact"/>
              <w:ind w:left="48" w:rightChars="-19" w:right="-46" w:hangingChars="20" w:hanging="48"/>
              <w:jc w:val="left"/>
              <w:textAlignment w:val="center"/>
              <w:rPr>
                <w:rFonts w:ascii="ＭＳ Ｐゴシック" w:eastAsia="HGPｺﾞｼｯｸM" w:hAnsi="ＭＳ Ｐゴシック"/>
                <w:b/>
                <w:bCs/>
              </w:rPr>
            </w:pPr>
            <w:r w:rsidRPr="00AA32C7">
              <w:rPr>
                <w:rFonts w:ascii="ＭＳ Ｐゴシック" w:eastAsia="HGPｺﾞｼｯｸM" w:hAnsi="ＭＳ Ｐゴシック" w:hint="eastAsia"/>
                <w:b/>
                <w:bCs/>
              </w:rPr>
              <w:t>財務状況</w:t>
            </w:r>
            <w:r w:rsidR="006A6D75" w:rsidRPr="00AA32C7">
              <w:rPr>
                <w:rFonts w:ascii="ＭＳ Ｐゴシック" w:eastAsia="HGPｺﾞｼｯｸM" w:hAnsi="ＭＳ Ｐゴシック" w:hint="eastAsia"/>
                <w:b/>
                <w:bCs/>
                <w:sz w:val="18"/>
                <w:szCs w:val="18"/>
              </w:rPr>
              <w:t xml:space="preserve">　</w:t>
            </w:r>
            <w:r w:rsidR="006A6D75" w:rsidRPr="00AA32C7">
              <w:rPr>
                <w:rFonts w:ascii="ＭＳ ゴシック" w:eastAsia="HGSｺﾞｼｯｸM" w:hAnsi="ＭＳ ゴシック" w:hint="eastAsia"/>
                <w:b/>
                <w:sz w:val="18"/>
                <w:szCs w:val="18"/>
              </w:rPr>
              <w:t>※本欄には、</w:t>
            </w:r>
            <w:r w:rsidR="00870DC0" w:rsidRPr="00AA32C7">
              <w:rPr>
                <w:rFonts w:ascii="ＭＳ ゴシック" w:eastAsia="HGSｺﾞｼｯｸM" w:hAnsi="ＭＳ ゴシック" w:hint="eastAsia"/>
                <w:b/>
                <w:sz w:val="18"/>
                <w:szCs w:val="18"/>
              </w:rPr>
              <w:t>申請団体の各年度全体の</w:t>
            </w:r>
            <w:r w:rsidR="006A6D75" w:rsidRPr="00AA32C7">
              <w:rPr>
                <w:rFonts w:ascii="ＭＳ ゴシック" w:eastAsia="HGSｺﾞｼｯｸM" w:hAnsi="ＭＳ ゴシック" w:hint="eastAsia"/>
                <w:b/>
                <w:sz w:val="18"/>
                <w:szCs w:val="18"/>
              </w:rPr>
              <w:t>決算を記載すること</w:t>
            </w:r>
          </w:p>
          <w:p w14:paraId="03ACD42B" w14:textId="77777777" w:rsidR="006A6D75" w:rsidRPr="00AA32C7" w:rsidRDefault="006A6D75" w:rsidP="00693ECB">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Cs/>
                <w:color w:val="FF0000"/>
                <w:spacing w:val="-4"/>
                <w:sz w:val="16"/>
                <w:szCs w:val="16"/>
              </w:rPr>
            </w:pPr>
            <w:r w:rsidRPr="00AA32C7">
              <w:rPr>
                <w:rFonts w:ascii="ＭＳ ゴシック" w:eastAsia="HGSｺﾞｼｯｸM" w:hAnsi="ＭＳ ゴシック" w:hint="eastAsia"/>
                <w:bCs/>
                <w:spacing w:val="-4"/>
                <w:sz w:val="16"/>
                <w:szCs w:val="16"/>
              </w:rPr>
              <w:t>*</w:t>
            </w:r>
            <w:r w:rsidRPr="00AA32C7">
              <w:rPr>
                <w:rFonts w:ascii="ＭＳ ゴシック" w:eastAsia="HGSｺﾞｼｯｸM" w:hAnsi="ＭＳ ゴシック"/>
                <w:bCs/>
                <w:spacing w:val="-4"/>
                <w:sz w:val="16"/>
                <w:szCs w:val="16"/>
              </w:rPr>
              <w:t xml:space="preserve"> </w:t>
            </w:r>
            <w:r w:rsidR="00A202AA" w:rsidRPr="00AA32C7">
              <w:rPr>
                <w:rFonts w:ascii="ＭＳ ゴシック" w:eastAsia="HGSｺﾞｼｯｸM" w:hAnsi="ＭＳ ゴシック" w:hint="eastAsia"/>
                <w:bCs/>
                <w:spacing w:val="-4"/>
                <w:sz w:val="16"/>
                <w:szCs w:val="16"/>
              </w:rPr>
              <w:t>新設の団体で</w:t>
            </w:r>
            <w:r w:rsidR="00A202AA" w:rsidRPr="009522ED">
              <w:rPr>
                <w:rFonts w:ascii="ＭＳ ゴシック" w:eastAsia="HGSｺﾞｼｯｸM" w:hAnsi="ＭＳ ゴシック" w:hint="eastAsia"/>
                <w:bCs/>
                <w:spacing w:val="-4"/>
                <w:sz w:val="16"/>
                <w:szCs w:val="16"/>
              </w:rPr>
              <w:t>、</w:t>
            </w:r>
            <w:r w:rsidR="00277380" w:rsidRPr="009522ED">
              <w:rPr>
                <w:rFonts w:ascii="ＭＳ ゴシック" w:eastAsia="HGSｺﾞｼｯｸM" w:hAnsi="ＭＳ ゴシック" w:hint="eastAsia"/>
                <w:bCs/>
                <w:spacing w:val="-4"/>
                <w:sz w:val="16"/>
                <w:szCs w:val="16"/>
              </w:rPr>
              <w:t>申請受付開始日</w:t>
            </w:r>
            <w:r w:rsidR="00290BA8" w:rsidRPr="00AA32C7">
              <w:rPr>
                <w:rFonts w:ascii="ＭＳ ゴシック" w:eastAsia="HGSｺﾞｼｯｸM" w:hAnsi="ＭＳ ゴシック" w:hint="eastAsia"/>
                <w:bCs/>
                <w:spacing w:val="-4"/>
                <w:sz w:val="16"/>
                <w:szCs w:val="16"/>
              </w:rPr>
              <w:t>現在、</w:t>
            </w:r>
            <w:r w:rsidRPr="00AA32C7">
              <w:rPr>
                <w:rFonts w:ascii="ＭＳ ゴシック" w:eastAsia="HGSｺﾞｼｯｸM" w:hAnsi="ＭＳ ゴシック" w:hint="eastAsia"/>
                <w:bCs/>
                <w:spacing w:val="-4"/>
                <w:sz w:val="16"/>
                <w:szCs w:val="16"/>
              </w:rPr>
              <w:t>決算の実績がない</w:t>
            </w:r>
            <w:r w:rsidR="008575B3" w:rsidRPr="00AA32C7">
              <w:rPr>
                <w:rFonts w:ascii="ＭＳ ゴシック" w:eastAsia="HGSｺﾞｼｯｸM" w:hAnsi="ＭＳ ゴシック" w:hint="eastAsia"/>
                <w:bCs/>
                <w:spacing w:val="-4"/>
                <w:sz w:val="16"/>
                <w:szCs w:val="16"/>
              </w:rPr>
              <w:t>場合</w:t>
            </w:r>
            <w:r w:rsidRPr="00AA32C7">
              <w:rPr>
                <w:rFonts w:ascii="ＭＳ ゴシック" w:eastAsia="HGSｺﾞｼｯｸM" w:hAnsi="ＭＳ ゴシック" w:hint="eastAsia"/>
                <w:bCs/>
                <w:spacing w:val="-4"/>
                <w:sz w:val="16"/>
                <w:szCs w:val="16"/>
              </w:rPr>
              <w:t>は</w:t>
            </w:r>
            <w:r w:rsidR="00A202AA" w:rsidRPr="00AA32C7">
              <w:rPr>
                <w:rFonts w:ascii="ＭＳ ゴシック" w:eastAsia="HGSｺﾞｼｯｸM" w:hAnsi="ＭＳ ゴシック" w:hint="eastAsia"/>
                <w:bCs/>
                <w:spacing w:val="-4"/>
                <w:sz w:val="16"/>
                <w:szCs w:val="16"/>
              </w:rPr>
              <w:t>、</w:t>
            </w:r>
            <w:r w:rsidRPr="00AA32C7">
              <w:rPr>
                <w:rFonts w:ascii="ＭＳ ゴシック" w:eastAsia="HGSｺﾞｼｯｸM" w:hAnsi="ＭＳ ゴシック" w:hint="eastAsia"/>
                <w:bCs/>
                <w:spacing w:val="-4"/>
                <w:sz w:val="16"/>
                <w:szCs w:val="16"/>
              </w:rPr>
              <w:t>本欄の記載は不要</w:t>
            </w:r>
          </w:p>
        </w:tc>
      </w:tr>
      <w:tr w:rsidR="00A631BA" w:rsidRPr="0057253C" w14:paraId="1BC27B97" w14:textId="77777777" w:rsidTr="00A631BA">
        <w:tc>
          <w:tcPr>
            <w:tcW w:w="405" w:type="dxa"/>
            <w:vMerge w:val="restart"/>
            <w:tcBorders>
              <w:top w:val="nil"/>
              <w:left w:val="nil"/>
              <w:bottom w:val="nil"/>
              <w:right w:val="single" w:sz="12" w:space="0" w:color="auto"/>
            </w:tcBorders>
            <w:shd w:val="clear" w:color="auto" w:fill="auto"/>
            <w:vAlign w:val="center"/>
          </w:tcPr>
          <w:p w14:paraId="6EF03ECE" w14:textId="77777777" w:rsidR="00A631BA" w:rsidRPr="00A954B1" w:rsidRDefault="00A631BA" w:rsidP="00A31021">
            <w:pPr>
              <w:keepNext/>
              <w:snapToGrid w:val="0"/>
              <w:jc w:val="center"/>
              <w:rPr>
                <w:rFonts w:ascii="ＭＳ ゴシック" w:eastAsia="HGSｺﾞｼｯｸM" w:hAnsi="ＭＳ ゴシック"/>
                <w:sz w:val="20"/>
                <w:szCs w:val="20"/>
              </w:rPr>
            </w:pPr>
          </w:p>
        </w:tc>
        <w:tc>
          <w:tcPr>
            <w:tcW w:w="3347" w:type="dxa"/>
            <w:gridSpan w:val="3"/>
            <w:tcBorders>
              <w:top w:val="single" w:sz="18" w:space="0" w:color="auto"/>
              <w:left w:val="single" w:sz="12" w:space="0" w:color="auto"/>
              <w:bottom w:val="double" w:sz="6" w:space="0" w:color="auto"/>
              <w:right w:val="single" w:sz="18" w:space="0" w:color="auto"/>
            </w:tcBorders>
            <w:shd w:val="clear" w:color="auto" w:fill="D9D9D9"/>
            <w:vAlign w:val="center"/>
          </w:tcPr>
          <w:p w14:paraId="11A65229" w14:textId="6C65A756" w:rsidR="00A631BA" w:rsidRPr="009522ED" w:rsidRDefault="008B5BEA" w:rsidP="008B5BEA">
            <w:pPr>
              <w:snapToGrid w:val="0"/>
              <w:spacing w:beforeLines="20" w:before="74" w:afterLines="20" w:after="74" w:line="240" w:lineRule="exact"/>
              <w:ind w:leftChars="-16" w:left="10" w:rightChars="-19" w:right="-46" w:hangingChars="20" w:hanging="48"/>
              <w:jc w:val="center"/>
              <w:rPr>
                <w:rFonts w:ascii="HGSｺﾞｼｯｸM" w:eastAsia="HGSｺﾞｼｯｸM" w:hAnsi="ＭＳ Ｐゴシック"/>
                <w:b/>
                <w:bCs/>
              </w:rPr>
            </w:pPr>
            <w:r w:rsidRPr="009522ED">
              <w:rPr>
                <w:rFonts w:ascii="HGPｺﾞｼｯｸM" w:eastAsia="HGPｺﾞｼｯｸM" w:hAnsi="ＭＳ Ｐゴシック" w:hint="eastAsia"/>
                <w:b/>
                <w:bCs/>
              </w:rPr>
              <w:t>２０</w:t>
            </w:r>
            <w:r w:rsidR="0011522C">
              <w:rPr>
                <w:rFonts w:ascii="HGPｺﾞｼｯｸM" w:eastAsia="HGPｺﾞｼｯｸM" w:hAnsi="ＭＳ Ｐゴシック" w:hint="eastAsia"/>
                <w:b/>
                <w:bCs/>
              </w:rPr>
              <w:t>２０</w:t>
            </w:r>
            <w:r w:rsidR="00A631BA" w:rsidRPr="009522ED">
              <w:rPr>
                <w:rFonts w:ascii="ＭＳ Ｐゴシック" w:eastAsia="HGPｺﾞｼｯｸM" w:hAnsi="ＭＳ Ｐゴシック" w:hint="eastAsia"/>
                <w:b/>
                <w:bCs/>
              </w:rPr>
              <w:t>年度</w:t>
            </w:r>
          </w:p>
        </w:tc>
        <w:tc>
          <w:tcPr>
            <w:tcW w:w="3275" w:type="dxa"/>
            <w:gridSpan w:val="3"/>
            <w:tcBorders>
              <w:top w:val="single" w:sz="18" w:space="0" w:color="auto"/>
              <w:left w:val="single" w:sz="18" w:space="0" w:color="auto"/>
              <w:bottom w:val="double" w:sz="6" w:space="0" w:color="auto"/>
              <w:right w:val="single" w:sz="18" w:space="0" w:color="auto"/>
            </w:tcBorders>
            <w:shd w:val="clear" w:color="auto" w:fill="D9D9D9"/>
            <w:vAlign w:val="center"/>
          </w:tcPr>
          <w:p w14:paraId="34AAA2F9" w14:textId="0B2929B6" w:rsidR="00A631BA" w:rsidRPr="009522ED" w:rsidRDefault="008B5BEA" w:rsidP="00717A0E">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9522ED">
              <w:rPr>
                <w:rFonts w:ascii="HGPｺﾞｼｯｸM" w:eastAsia="HGPｺﾞｼｯｸM" w:hAnsi="ＭＳ Ｐゴシック" w:hint="eastAsia"/>
                <w:b/>
                <w:bCs/>
              </w:rPr>
              <w:t>２０</w:t>
            </w:r>
            <w:r w:rsidR="00492A35" w:rsidRPr="009522ED">
              <w:rPr>
                <w:rFonts w:ascii="HGPｺﾞｼｯｸM" w:eastAsia="HGPｺﾞｼｯｸM" w:hAnsi="ＭＳ Ｐゴシック" w:hint="eastAsia"/>
                <w:b/>
                <w:bCs/>
              </w:rPr>
              <w:t>２</w:t>
            </w:r>
            <w:r w:rsidR="0011522C">
              <w:rPr>
                <w:rFonts w:ascii="HGPｺﾞｼｯｸM" w:eastAsia="HGPｺﾞｼｯｸM" w:hAnsi="ＭＳ Ｐゴシック" w:hint="eastAsia"/>
                <w:b/>
                <w:bCs/>
              </w:rPr>
              <w:t>１</w:t>
            </w:r>
            <w:r w:rsidR="00A631BA" w:rsidRPr="009522ED">
              <w:rPr>
                <w:rFonts w:ascii="ＭＳ Ｐゴシック" w:eastAsia="HGPｺﾞｼｯｸM" w:hAnsi="ＭＳ Ｐゴシック" w:hint="eastAsia"/>
                <w:b/>
                <w:bCs/>
              </w:rPr>
              <w:t>年度</w:t>
            </w:r>
          </w:p>
        </w:tc>
        <w:tc>
          <w:tcPr>
            <w:tcW w:w="3290" w:type="dxa"/>
            <w:gridSpan w:val="3"/>
            <w:tcBorders>
              <w:top w:val="single" w:sz="18" w:space="0" w:color="auto"/>
              <w:left w:val="single" w:sz="18" w:space="0" w:color="auto"/>
              <w:bottom w:val="double" w:sz="6" w:space="0" w:color="auto"/>
              <w:right w:val="single" w:sz="12" w:space="0" w:color="auto"/>
            </w:tcBorders>
            <w:shd w:val="clear" w:color="auto" w:fill="D9D9D9"/>
            <w:vAlign w:val="center"/>
          </w:tcPr>
          <w:p w14:paraId="113AE727" w14:textId="0BDCA188" w:rsidR="00A631BA" w:rsidRPr="009522ED" w:rsidRDefault="008B5BEA" w:rsidP="00717A0E">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9522ED">
              <w:rPr>
                <w:rFonts w:ascii="HGPｺﾞｼｯｸM" w:eastAsia="HGPｺﾞｼｯｸM" w:hAnsi="ＭＳ Ｐゴシック" w:hint="eastAsia"/>
                <w:b/>
                <w:bCs/>
              </w:rPr>
              <w:t>２０２</w:t>
            </w:r>
            <w:r w:rsidR="0011522C">
              <w:rPr>
                <w:rFonts w:ascii="HGPｺﾞｼｯｸM" w:eastAsia="HGPｺﾞｼｯｸM" w:hAnsi="ＭＳ Ｐゴシック" w:hint="eastAsia"/>
                <w:b/>
                <w:bCs/>
              </w:rPr>
              <w:t>２</w:t>
            </w:r>
            <w:r w:rsidR="00A631BA" w:rsidRPr="009522ED">
              <w:rPr>
                <w:rFonts w:ascii="ＭＳ Ｐゴシック" w:eastAsia="HGPｺﾞｼｯｸM" w:hAnsi="ＭＳ Ｐゴシック" w:hint="eastAsia"/>
                <w:b/>
                <w:bCs/>
              </w:rPr>
              <w:t>年度</w:t>
            </w:r>
            <w:r w:rsidR="00AE125C" w:rsidRPr="009522ED">
              <w:rPr>
                <w:rFonts w:ascii="ＭＳ Ｐゴシック" w:eastAsia="HGPｺﾞｼｯｸM" w:hAnsi="ＭＳ Ｐゴシック" w:hint="eastAsia"/>
                <w:b/>
                <w:bCs/>
              </w:rPr>
              <w:t>以降</w:t>
            </w:r>
            <w:r w:rsidR="00A631BA" w:rsidRPr="009522ED">
              <w:rPr>
                <w:rFonts w:ascii="ＭＳ Ｐゴシック" w:eastAsia="HGPｺﾞｼｯｸM" w:hAnsi="ＭＳ Ｐゴシック" w:hint="eastAsia"/>
                <w:b/>
                <w:bCs/>
                <w:sz w:val="20"/>
                <w:szCs w:val="20"/>
              </w:rPr>
              <w:t>（申請時点まで）</w:t>
            </w:r>
          </w:p>
        </w:tc>
      </w:tr>
      <w:tr w:rsidR="00A631BA" w:rsidRPr="0057253C" w14:paraId="77D35F23" w14:textId="77777777" w:rsidTr="00E82219">
        <w:tc>
          <w:tcPr>
            <w:tcW w:w="405" w:type="dxa"/>
            <w:vMerge/>
            <w:tcBorders>
              <w:left w:val="nil"/>
              <w:bottom w:val="nil"/>
              <w:right w:val="single" w:sz="12" w:space="0" w:color="auto"/>
            </w:tcBorders>
            <w:shd w:val="clear" w:color="auto" w:fill="auto"/>
          </w:tcPr>
          <w:p w14:paraId="0F0C2115"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6" w:space="0" w:color="auto"/>
              <w:left w:val="single" w:sz="12" w:space="0" w:color="auto"/>
            </w:tcBorders>
            <w:shd w:val="clear" w:color="auto" w:fill="D9D9D9"/>
            <w:vAlign w:val="center"/>
          </w:tcPr>
          <w:p w14:paraId="5F5DD235"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085" w:type="dxa"/>
            <w:tcBorders>
              <w:top w:val="double" w:sz="6" w:space="0" w:color="auto"/>
              <w:right w:val="nil"/>
            </w:tcBorders>
            <w:shd w:val="clear" w:color="auto" w:fill="auto"/>
            <w:vAlign w:val="center"/>
          </w:tcPr>
          <w:p w14:paraId="2D562235"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6" w:space="0" w:color="auto"/>
              <w:left w:val="nil"/>
              <w:right w:val="single" w:sz="18" w:space="0" w:color="auto"/>
            </w:tcBorders>
            <w:shd w:val="clear" w:color="auto" w:fill="D9D9D9"/>
            <w:vAlign w:val="center"/>
          </w:tcPr>
          <w:p w14:paraId="5C6B14C2"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6" w:space="0" w:color="auto"/>
            </w:tcBorders>
            <w:shd w:val="clear" w:color="auto" w:fill="D9D9D9"/>
            <w:vAlign w:val="center"/>
          </w:tcPr>
          <w:p w14:paraId="13083796"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045" w:type="dxa"/>
            <w:tcBorders>
              <w:top w:val="double" w:sz="6" w:space="0" w:color="auto"/>
              <w:right w:val="nil"/>
            </w:tcBorders>
            <w:vAlign w:val="center"/>
          </w:tcPr>
          <w:p w14:paraId="3D49388E"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6" w:space="0" w:color="auto"/>
              <w:left w:val="nil"/>
              <w:right w:val="single" w:sz="18" w:space="0" w:color="auto"/>
            </w:tcBorders>
            <w:shd w:val="clear" w:color="auto" w:fill="D9D9D9"/>
            <w:vAlign w:val="center"/>
          </w:tcPr>
          <w:p w14:paraId="3D0B68DE"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D9D9D9"/>
            <w:vAlign w:val="center"/>
          </w:tcPr>
          <w:p w14:paraId="79C2D8D9"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103" w:type="dxa"/>
            <w:tcBorders>
              <w:top w:val="double" w:sz="6" w:space="0" w:color="auto"/>
              <w:left w:val="single" w:sz="4" w:space="0" w:color="auto"/>
              <w:right w:val="nil"/>
            </w:tcBorders>
            <w:vAlign w:val="center"/>
          </w:tcPr>
          <w:p w14:paraId="4305F29F"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6" w:space="0" w:color="auto"/>
              <w:left w:val="nil"/>
              <w:right w:val="single" w:sz="12" w:space="0" w:color="auto"/>
            </w:tcBorders>
            <w:shd w:val="clear" w:color="auto" w:fill="D9D9D9"/>
            <w:vAlign w:val="center"/>
          </w:tcPr>
          <w:p w14:paraId="563985EB"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60E68D04" w14:textId="77777777" w:rsidTr="00E82219">
        <w:tc>
          <w:tcPr>
            <w:tcW w:w="405" w:type="dxa"/>
            <w:vMerge/>
            <w:tcBorders>
              <w:left w:val="nil"/>
              <w:bottom w:val="nil"/>
              <w:right w:val="single" w:sz="12" w:space="0" w:color="auto"/>
            </w:tcBorders>
            <w:shd w:val="clear" w:color="auto" w:fill="auto"/>
          </w:tcPr>
          <w:p w14:paraId="02F5A898"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tcBorders>
            <w:shd w:val="clear" w:color="auto" w:fill="D9D9D9"/>
            <w:vAlign w:val="center"/>
          </w:tcPr>
          <w:p w14:paraId="255191D5"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85" w:type="dxa"/>
            <w:tcBorders>
              <w:right w:val="nil"/>
            </w:tcBorders>
            <w:shd w:val="clear" w:color="auto" w:fill="auto"/>
            <w:vAlign w:val="center"/>
          </w:tcPr>
          <w:p w14:paraId="45545E3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right w:val="single" w:sz="18" w:space="0" w:color="auto"/>
            </w:tcBorders>
            <w:shd w:val="clear" w:color="auto" w:fill="D9D9D9"/>
            <w:vAlign w:val="center"/>
          </w:tcPr>
          <w:p w14:paraId="50AF398C"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shd w:val="clear" w:color="auto" w:fill="D9D9D9"/>
            <w:vAlign w:val="center"/>
          </w:tcPr>
          <w:p w14:paraId="6D3F9A54"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45" w:type="dxa"/>
            <w:tcBorders>
              <w:right w:val="nil"/>
            </w:tcBorders>
            <w:vAlign w:val="center"/>
          </w:tcPr>
          <w:p w14:paraId="3C108CFD"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right w:val="single" w:sz="18" w:space="0" w:color="auto"/>
            </w:tcBorders>
            <w:shd w:val="clear" w:color="auto" w:fill="D9D9D9"/>
            <w:vAlign w:val="center"/>
          </w:tcPr>
          <w:p w14:paraId="61FDA524"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D9D9D9"/>
            <w:vAlign w:val="center"/>
          </w:tcPr>
          <w:p w14:paraId="5AB5511C"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103" w:type="dxa"/>
            <w:tcBorders>
              <w:left w:val="single" w:sz="4" w:space="0" w:color="auto"/>
              <w:right w:val="nil"/>
            </w:tcBorders>
            <w:vAlign w:val="center"/>
          </w:tcPr>
          <w:p w14:paraId="78F582C0"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right w:val="single" w:sz="12" w:space="0" w:color="auto"/>
            </w:tcBorders>
            <w:shd w:val="clear" w:color="auto" w:fill="D9D9D9"/>
            <w:vAlign w:val="center"/>
          </w:tcPr>
          <w:p w14:paraId="7DA5E8F2"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61F3436C" w14:textId="77777777" w:rsidTr="00F75577">
        <w:tc>
          <w:tcPr>
            <w:tcW w:w="405" w:type="dxa"/>
            <w:vMerge/>
            <w:tcBorders>
              <w:left w:val="nil"/>
              <w:bottom w:val="nil"/>
              <w:right w:val="single" w:sz="12" w:space="0" w:color="auto"/>
            </w:tcBorders>
            <w:shd w:val="clear" w:color="auto" w:fill="auto"/>
          </w:tcPr>
          <w:p w14:paraId="07BCAB19"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bottom w:val="single" w:sz="12" w:space="0" w:color="auto"/>
            </w:tcBorders>
            <w:shd w:val="clear" w:color="auto" w:fill="D9D9D9"/>
            <w:vAlign w:val="center"/>
          </w:tcPr>
          <w:p w14:paraId="6BFC8CFC"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85" w:type="dxa"/>
            <w:tcBorders>
              <w:bottom w:val="single" w:sz="12" w:space="0" w:color="auto"/>
              <w:right w:val="nil"/>
            </w:tcBorders>
            <w:shd w:val="clear" w:color="auto" w:fill="auto"/>
            <w:vAlign w:val="center"/>
          </w:tcPr>
          <w:p w14:paraId="52B99482"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bottom w:val="single" w:sz="12" w:space="0" w:color="auto"/>
              <w:right w:val="single" w:sz="18" w:space="0" w:color="auto"/>
            </w:tcBorders>
            <w:shd w:val="clear" w:color="auto" w:fill="D9D9D9"/>
            <w:vAlign w:val="center"/>
          </w:tcPr>
          <w:p w14:paraId="34832DE6"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bottom w:val="single" w:sz="12" w:space="0" w:color="auto"/>
            </w:tcBorders>
            <w:shd w:val="clear" w:color="auto" w:fill="D9D9D9"/>
            <w:vAlign w:val="center"/>
          </w:tcPr>
          <w:p w14:paraId="27848EE6"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45" w:type="dxa"/>
            <w:tcBorders>
              <w:bottom w:val="single" w:sz="12" w:space="0" w:color="auto"/>
              <w:right w:val="nil"/>
            </w:tcBorders>
            <w:vAlign w:val="center"/>
          </w:tcPr>
          <w:p w14:paraId="236AC5D4"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bottom w:val="single" w:sz="12" w:space="0" w:color="auto"/>
              <w:right w:val="single" w:sz="18" w:space="0" w:color="auto"/>
            </w:tcBorders>
            <w:shd w:val="clear" w:color="auto" w:fill="D9D9D9"/>
            <w:vAlign w:val="center"/>
          </w:tcPr>
          <w:p w14:paraId="5234194D"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D9D9D9"/>
            <w:vAlign w:val="center"/>
          </w:tcPr>
          <w:p w14:paraId="33BB7D29"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103" w:type="dxa"/>
            <w:tcBorders>
              <w:left w:val="single" w:sz="4" w:space="0" w:color="auto"/>
              <w:bottom w:val="single" w:sz="12" w:space="0" w:color="auto"/>
              <w:right w:val="nil"/>
            </w:tcBorders>
            <w:vAlign w:val="center"/>
          </w:tcPr>
          <w:p w14:paraId="3ABD4DB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bottom w:val="single" w:sz="12" w:space="0" w:color="auto"/>
              <w:right w:val="single" w:sz="12" w:space="0" w:color="auto"/>
            </w:tcBorders>
            <w:shd w:val="clear" w:color="auto" w:fill="D9D9D9"/>
            <w:vAlign w:val="center"/>
          </w:tcPr>
          <w:p w14:paraId="0B5BF5D9"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0DC3E5F6" w14:textId="77777777" w:rsidTr="00F75577">
        <w:tc>
          <w:tcPr>
            <w:tcW w:w="405" w:type="dxa"/>
            <w:vMerge/>
            <w:tcBorders>
              <w:left w:val="nil"/>
              <w:bottom w:val="nil"/>
              <w:right w:val="single" w:sz="12" w:space="0" w:color="auto"/>
            </w:tcBorders>
            <w:shd w:val="clear" w:color="auto" w:fill="auto"/>
          </w:tcPr>
          <w:p w14:paraId="4C6E6BE9" w14:textId="77777777" w:rsidR="00A631BA" w:rsidRPr="00A954B1" w:rsidRDefault="00A631BA" w:rsidP="00A31021">
            <w:pPr>
              <w:keepNext/>
              <w:snapToGrid w:val="0"/>
              <w:jc w:val="center"/>
              <w:rPr>
                <w:rFonts w:ascii="ＭＳ ゴシック" w:eastAsia="HGSｺﾞｼｯｸM" w:hAnsi="ＭＳ ゴシック"/>
                <w:sz w:val="20"/>
                <w:szCs w:val="20"/>
              </w:rPr>
            </w:pPr>
          </w:p>
        </w:tc>
        <w:tc>
          <w:tcPr>
            <w:tcW w:w="1681" w:type="dxa"/>
            <w:tcBorders>
              <w:top w:val="single" w:sz="12" w:space="0" w:color="auto"/>
              <w:left w:val="single" w:sz="12" w:space="0" w:color="auto"/>
              <w:bottom w:val="single" w:sz="18" w:space="0" w:color="auto"/>
            </w:tcBorders>
            <w:shd w:val="clear" w:color="auto" w:fill="D9D9D9"/>
            <w:vAlign w:val="center"/>
          </w:tcPr>
          <w:p w14:paraId="432EB624"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720E5D84"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85" w:type="dxa"/>
            <w:tcBorders>
              <w:top w:val="single" w:sz="12" w:space="0" w:color="auto"/>
              <w:bottom w:val="single" w:sz="18" w:space="0" w:color="auto"/>
              <w:right w:val="nil"/>
            </w:tcBorders>
            <w:shd w:val="clear" w:color="auto" w:fill="auto"/>
            <w:vAlign w:val="center"/>
          </w:tcPr>
          <w:p w14:paraId="2C267403"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12" w:space="0" w:color="auto"/>
              <w:left w:val="nil"/>
              <w:bottom w:val="single" w:sz="18" w:space="0" w:color="auto"/>
              <w:right w:val="single" w:sz="18" w:space="0" w:color="auto"/>
            </w:tcBorders>
            <w:shd w:val="clear" w:color="auto" w:fill="D9D9D9"/>
            <w:vAlign w:val="center"/>
          </w:tcPr>
          <w:p w14:paraId="5A3D4FA9"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12" w:space="0" w:color="auto"/>
              <w:bottom w:val="single" w:sz="18" w:space="0" w:color="auto"/>
            </w:tcBorders>
            <w:shd w:val="clear" w:color="auto" w:fill="D9D9D9"/>
            <w:vAlign w:val="center"/>
          </w:tcPr>
          <w:p w14:paraId="7D25E58D"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31E4464A"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45" w:type="dxa"/>
            <w:tcBorders>
              <w:top w:val="single" w:sz="12" w:space="0" w:color="auto"/>
              <w:bottom w:val="single" w:sz="18" w:space="0" w:color="auto"/>
              <w:right w:val="nil"/>
            </w:tcBorders>
            <w:vAlign w:val="center"/>
          </w:tcPr>
          <w:p w14:paraId="1D69464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12" w:space="0" w:color="auto"/>
              <w:left w:val="nil"/>
              <w:bottom w:val="single" w:sz="18" w:space="0" w:color="auto"/>
              <w:right w:val="single" w:sz="18" w:space="0" w:color="auto"/>
            </w:tcBorders>
            <w:shd w:val="clear" w:color="auto" w:fill="D9D9D9"/>
            <w:vAlign w:val="center"/>
          </w:tcPr>
          <w:p w14:paraId="6ABA9B09"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12" w:space="0" w:color="auto"/>
              <w:left w:val="single" w:sz="18" w:space="0" w:color="auto"/>
              <w:bottom w:val="single" w:sz="12" w:space="0" w:color="auto"/>
              <w:right w:val="single" w:sz="4" w:space="0" w:color="auto"/>
            </w:tcBorders>
            <w:shd w:val="clear" w:color="auto" w:fill="D9D9D9"/>
            <w:vAlign w:val="center"/>
          </w:tcPr>
          <w:p w14:paraId="13DAA8C6"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46897B1D"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103" w:type="dxa"/>
            <w:tcBorders>
              <w:top w:val="single" w:sz="12" w:space="0" w:color="auto"/>
              <w:left w:val="single" w:sz="4" w:space="0" w:color="auto"/>
              <w:bottom w:val="single" w:sz="18" w:space="0" w:color="auto"/>
              <w:right w:val="nil"/>
            </w:tcBorders>
            <w:vAlign w:val="center"/>
          </w:tcPr>
          <w:p w14:paraId="2344D071"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12" w:space="0" w:color="auto"/>
              <w:left w:val="nil"/>
              <w:bottom w:val="single" w:sz="18" w:space="0" w:color="auto"/>
              <w:right w:val="single" w:sz="12" w:space="0" w:color="auto"/>
            </w:tcBorders>
            <w:shd w:val="clear" w:color="auto" w:fill="D9D9D9"/>
            <w:vAlign w:val="center"/>
          </w:tcPr>
          <w:p w14:paraId="21FD4EC7"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0EEFC020" w14:textId="77777777" w:rsidTr="00A631BA">
        <w:trPr>
          <w:trHeight w:val="153"/>
        </w:trPr>
        <w:tc>
          <w:tcPr>
            <w:tcW w:w="405" w:type="dxa"/>
            <w:vMerge/>
            <w:tcBorders>
              <w:left w:val="nil"/>
              <w:bottom w:val="nil"/>
              <w:right w:val="single" w:sz="12" w:space="0" w:color="auto"/>
            </w:tcBorders>
            <w:shd w:val="clear" w:color="auto" w:fill="auto"/>
          </w:tcPr>
          <w:p w14:paraId="2F59D4A7"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3347" w:type="dxa"/>
            <w:gridSpan w:val="3"/>
            <w:tcBorders>
              <w:top w:val="single" w:sz="18" w:space="0" w:color="auto"/>
              <w:left w:val="single" w:sz="12" w:space="0" w:color="auto"/>
              <w:bottom w:val="double" w:sz="2" w:space="0" w:color="auto"/>
              <w:right w:val="single" w:sz="18" w:space="0" w:color="auto"/>
            </w:tcBorders>
            <w:shd w:val="clear" w:color="auto" w:fill="D9D9D9"/>
            <w:vAlign w:val="center"/>
          </w:tcPr>
          <w:p w14:paraId="243FCCAF"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3E9C0A06" w14:textId="77777777" w:rsidR="00A631BA" w:rsidRPr="00A954B1" w:rsidRDefault="00A631BA" w:rsidP="007D65C4">
            <w:pPr>
              <w:snapToGrid w:val="0"/>
              <w:spacing w:afterLines="10" w:after="37" w:line="180" w:lineRule="exact"/>
              <w:ind w:leftChars="-15" w:left="-36" w:rightChars="-28" w:right="-67"/>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75" w:type="dxa"/>
            <w:gridSpan w:val="3"/>
            <w:tcBorders>
              <w:top w:val="single" w:sz="18" w:space="0" w:color="auto"/>
              <w:bottom w:val="double" w:sz="2" w:space="0" w:color="auto"/>
              <w:right w:val="single" w:sz="18" w:space="0" w:color="auto"/>
            </w:tcBorders>
            <w:shd w:val="clear" w:color="auto" w:fill="D9D9D9"/>
            <w:vAlign w:val="center"/>
          </w:tcPr>
          <w:p w14:paraId="033967B8"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4C4CA1A9" w14:textId="77777777" w:rsidR="00A631BA" w:rsidRPr="0057253C" w:rsidRDefault="00A631BA" w:rsidP="007D65C4">
            <w:pPr>
              <w:snapToGrid w:val="0"/>
              <w:spacing w:afterLines="10" w:after="37" w:line="180" w:lineRule="exact"/>
              <w:ind w:leftChars="-34" w:left="-82" w:rightChars="-45" w:right="-108"/>
              <w:jc w:val="left"/>
              <w:rPr>
                <w:rFonts w:ascii="ＭＳ ゴシック" w:eastAsia="ＭＳ ゴシック" w:hAnsi="ＭＳ 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90" w:type="dxa"/>
            <w:gridSpan w:val="3"/>
            <w:tcBorders>
              <w:top w:val="single" w:sz="18" w:space="0" w:color="auto"/>
              <w:left w:val="single" w:sz="18" w:space="0" w:color="auto"/>
              <w:bottom w:val="double" w:sz="2" w:space="0" w:color="auto"/>
              <w:right w:val="single" w:sz="12" w:space="0" w:color="auto"/>
            </w:tcBorders>
            <w:shd w:val="clear" w:color="auto" w:fill="D9D9D9"/>
            <w:vAlign w:val="center"/>
          </w:tcPr>
          <w:p w14:paraId="32E2A37E"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3BA6F41D" w14:textId="77777777" w:rsidR="00A631BA" w:rsidRPr="00A954B1" w:rsidRDefault="00A631BA" w:rsidP="007D65C4">
            <w:pPr>
              <w:snapToGrid w:val="0"/>
              <w:spacing w:afterLines="10" w:after="37" w:line="180" w:lineRule="exact"/>
              <w:ind w:leftChars="-31" w:left="-74" w:rightChars="-58" w:right="-139"/>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r>
      <w:tr w:rsidR="00A631BA" w:rsidRPr="0057253C" w14:paraId="095A5800" w14:textId="77777777" w:rsidTr="00E82219">
        <w:tc>
          <w:tcPr>
            <w:tcW w:w="405" w:type="dxa"/>
            <w:vMerge/>
            <w:tcBorders>
              <w:left w:val="nil"/>
              <w:bottom w:val="nil"/>
              <w:right w:val="single" w:sz="12" w:space="0" w:color="auto"/>
            </w:tcBorders>
            <w:shd w:val="clear" w:color="auto" w:fill="auto"/>
          </w:tcPr>
          <w:p w14:paraId="1EAA38F5"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2" w:space="0" w:color="auto"/>
              <w:left w:val="single" w:sz="12" w:space="0" w:color="auto"/>
              <w:bottom w:val="single" w:sz="4" w:space="0" w:color="auto"/>
            </w:tcBorders>
            <w:shd w:val="clear" w:color="auto" w:fill="auto"/>
            <w:vAlign w:val="center"/>
          </w:tcPr>
          <w:p w14:paraId="0357E4BA"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double" w:sz="2" w:space="0" w:color="auto"/>
              <w:bottom w:val="single" w:sz="4" w:space="0" w:color="auto"/>
              <w:right w:val="nil"/>
            </w:tcBorders>
            <w:shd w:val="clear" w:color="auto" w:fill="auto"/>
            <w:vAlign w:val="center"/>
          </w:tcPr>
          <w:p w14:paraId="5DEE5F41"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2" w:space="0" w:color="auto"/>
              <w:left w:val="nil"/>
              <w:bottom w:val="single" w:sz="4" w:space="0" w:color="auto"/>
              <w:right w:val="single" w:sz="18" w:space="0" w:color="auto"/>
            </w:tcBorders>
            <w:shd w:val="clear" w:color="auto" w:fill="D9D9D9"/>
            <w:vAlign w:val="center"/>
          </w:tcPr>
          <w:p w14:paraId="1CC9167C"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2" w:space="0" w:color="auto"/>
              <w:bottom w:val="single" w:sz="4" w:space="0" w:color="auto"/>
            </w:tcBorders>
            <w:shd w:val="clear" w:color="auto" w:fill="auto"/>
            <w:vAlign w:val="center"/>
          </w:tcPr>
          <w:p w14:paraId="69704CAA"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double" w:sz="2" w:space="0" w:color="auto"/>
              <w:bottom w:val="single" w:sz="4" w:space="0" w:color="auto"/>
              <w:right w:val="nil"/>
            </w:tcBorders>
            <w:shd w:val="clear" w:color="auto" w:fill="auto"/>
            <w:vAlign w:val="center"/>
          </w:tcPr>
          <w:p w14:paraId="143A09C0"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2" w:space="0" w:color="auto"/>
              <w:left w:val="nil"/>
              <w:bottom w:val="single" w:sz="4" w:space="0" w:color="auto"/>
              <w:right w:val="single" w:sz="18" w:space="0" w:color="auto"/>
            </w:tcBorders>
            <w:shd w:val="clear" w:color="auto" w:fill="D9D9D9"/>
            <w:vAlign w:val="center"/>
          </w:tcPr>
          <w:p w14:paraId="1194C51F"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auto"/>
            <w:vAlign w:val="center"/>
          </w:tcPr>
          <w:p w14:paraId="135AFCD9"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double" w:sz="2" w:space="0" w:color="auto"/>
              <w:left w:val="single" w:sz="4" w:space="0" w:color="auto"/>
              <w:bottom w:val="single" w:sz="4" w:space="0" w:color="auto"/>
              <w:right w:val="nil"/>
            </w:tcBorders>
            <w:shd w:val="clear" w:color="auto" w:fill="auto"/>
            <w:vAlign w:val="center"/>
          </w:tcPr>
          <w:p w14:paraId="24A2C85B"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2" w:space="0" w:color="auto"/>
              <w:left w:val="nil"/>
              <w:bottom w:val="single" w:sz="4" w:space="0" w:color="auto"/>
              <w:right w:val="single" w:sz="12" w:space="0" w:color="auto"/>
            </w:tcBorders>
            <w:shd w:val="clear" w:color="auto" w:fill="D9D9D9"/>
            <w:vAlign w:val="center"/>
          </w:tcPr>
          <w:p w14:paraId="13ED1564"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7ECD6994" w14:textId="77777777" w:rsidTr="00E82219">
        <w:tc>
          <w:tcPr>
            <w:tcW w:w="405" w:type="dxa"/>
            <w:vMerge/>
            <w:tcBorders>
              <w:left w:val="nil"/>
              <w:bottom w:val="nil"/>
              <w:right w:val="single" w:sz="12" w:space="0" w:color="auto"/>
            </w:tcBorders>
            <w:shd w:val="clear" w:color="auto" w:fill="auto"/>
          </w:tcPr>
          <w:p w14:paraId="69EEB417"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4" w:space="0" w:color="auto"/>
              <w:left w:val="single" w:sz="12" w:space="0" w:color="auto"/>
              <w:bottom w:val="single" w:sz="4" w:space="0" w:color="auto"/>
            </w:tcBorders>
            <w:shd w:val="clear" w:color="auto" w:fill="auto"/>
            <w:vAlign w:val="center"/>
          </w:tcPr>
          <w:p w14:paraId="057FCA20"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single" w:sz="4" w:space="0" w:color="auto"/>
              <w:bottom w:val="single" w:sz="4" w:space="0" w:color="auto"/>
              <w:right w:val="nil"/>
            </w:tcBorders>
            <w:shd w:val="clear" w:color="auto" w:fill="auto"/>
            <w:vAlign w:val="center"/>
          </w:tcPr>
          <w:p w14:paraId="1279D318"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4" w:space="0" w:color="auto"/>
              <w:left w:val="nil"/>
              <w:bottom w:val="single" w:sz="4" w:space="0" w:color="auto"/>
              <w:right w:val="single" w:sz="18" w:space="0" w:color="auto"/>
            </w:tcBorders>
            <w:shd w:val="clear" w:color="auto" w:fill="D9D9D9"/>
            <w:vAlign w:val="center"/>
          </w:tcPr>
          <w:p w14:paraId="66A3EC4D"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4" w:space="0" w:color="auto"/>
              <w:bottom w:val="single" w:sz="4" w:space="0" w:color="auto"/>
            </w:tcBorders>
            <w:shd w:val="clear" w:color="auto" w:fill="auto"/>
            <w:vAlign w:val="center"/>
          </w:tcPr>
          <w:p w14:paraId="39AD22BC"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single" w:sz="4" w:space="0" w:color="auto"/>
              <w:bottom w:val="single" w:sz="4" w:space="0" w:color="auto"/>
              <w:right w:val="nil"/>
            </w:tcBorders>
            <w:vAlign w:val="center"/>
          </w:tcPr>
          <w:p w14:paraId="421A5B31"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4" w:space="0" w:color="auto"/>
              <w:left w:val="nil"/>
              <w:bottom w:val="single" w:sz="4" w:space="0" w:color="auto"/>
              <w:right w:val="single" w:sz="18" w:space="0" w:color="auto"/>
            </w:tcBorders>
            <w:shd w:val="clear" w:color="auto" w:fill="D9D9D9"/>
            <w:vAlign w:val="center"/>
          </w:tcPr>
          <w:p w14:paraId="082938ED"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auto"/>
            <w:vAlign w:val="center"/>
          </w:tcPr>
          <w:p w14:paraId="30799292"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single" w:sz="4" w:space="0" w:color="auto"/>
              <w:left w:val="single" w:sz="4" w:space="0" w:color="auto"/>
              <w:bottom w:val="single" w:sz="4" w:space="0" w:color="auto"/>
              <w:right w:val="nil"/>
            </w:tcBorders>
            <w:vAlign w:val="center"/>
          </w:tcPr>
          <w:p w14:paraId="42F8C6E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4" w:space="0" w:color="auto"/>
              <w:left w:val="nil"/>
              <w:bottom w:val="single" w:sz="4" w:space="0" w:color="auto"/>
              <w:right w:val="single" w:sz="12" w:space="0" w:color="auto"/>
            </w:tcBorders>
            <w:shd w:val="clear" w:color="auto" w:fill="D9D9D9"/>
            <w:vAlign w:val="center"/>
          </w:tcPr>
          <w:p w14:paraId="5CF359EB"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47B792E8" w14:textId="77777777" w:rsidTr="00E82219">
        <w:tc>
          <w:tcPr>
            <w:tcW w:w="405" w:type="dxa"/>
            <w:vMerge/>
            <w:tcBorders>
              <w:left w:val="nil"/>
              <w:bottom w:val="nil"/>
              <w:right w:val="single" w:sz="12" w:space="0" w:color="auto"/>
            </w:tcBorders>
            <w:shd w:val="clear" w:color="auto" w:fill="auto"/>
          </w:tcPr>
          <w:p w14:paraId="29585179"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4" w:space="0" w:color="auto"/>
              <w:left w:val="single" w:sz="12" w:space="0" w:color="auto"/>
              <w:bottom w:val="single" w:sz="12" w:space="0" w:color="auto"/>
            </w:tcBorders>
            <w:shd w:val="clear" w:color="auto" w:fill="auto"/>
            <w:vAlign w:val="center"/>
          </w:tcPr>
          <w:p w14:paraId="3C3A486D"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single" w:sz="4" w:space="0" w:color="auto"/>
              <w:bottom w:val="single" w:sz="12" w:space="0" w:color="auto"/>
              <w:right w:val="nil"/>
            </w:tcBorders>
            <w:shd w:val="clear" w:color="auto" w:fill="auto"/>
            <w:vAlign w:val="center"/>
          </w:tcPr>
          <w:p w14:paraId="22F963A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5470C047"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4" w:space="0" w:color="auto"/>
              <w:bottom w:val="single" w:sz="12" w:space="0" w:color="auto"/>
            </w:tcBorders>
            <w:shd w:val="clear" w:color="auto" w:fill="auto"/>
            <w:vAlign w:val="center"/>
          </w:tcPr>
          <w:p w14:paraId="048D4FFE"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single" w:sz="4" w:space="0" w:color="auto"/>
              <w:bottom w:val="single" w:sz="12" w:space="0" w:color="auto"/>
              <w:right w:val="nil"/>
            </w:tcBorders>
            <w:vAlign w:val="center"/>
          </w:tcPr>
          <w:p w14:paraId="3C4281D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5E7BE248"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auto"/>
            <w:vAlign w:val="center"/>
          </w:tcPr>
          <w:p w14:paraId="51A4C171"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single" w:sz="4" w:space="0" w:color="auto"/>
              <w:left w:val="single" w:sz="4" w:space="0" w:color="auto"/>
              <w:bottom w:val="single" w:sz="12" w:space="0" w:color="auto"/>
              <w:right w:val="nil"/>
            </w:tcBorders>
            <w:vAlign w:val="center"/>
          </w:tcPr>
          <w:p w14:paraId="389DEB5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4" w:space="0" w:color="auto"/>
              <w:left w:val="nil"/>
              <w:bottom w:val="single" w:sz="12" w:space="0" w:color="auto"/>
              <w:right w:val="single" w:sz="12" w:space="0" w:color="auto"/>
            </w:tcBorders>
            <w:shd w:val="clear" w:color="auto" w:fill="D9D9D9"/>
            <w:vAlign w:val="center"/>
          </w:tcPr>
          <w:p w14:paraId="1D5B0410"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067E4D42" w14:textId="77777777" w:rsidR="00822E13" w:rsidRDefault="00822E13" w:rsidP="00A77223">
      <w:pPr>
        <w:rPr>
          <w:rFonts w:ascii="ＭＳ ゴシック" w:eastAsia="HGSｺﾞｼｯｸM" w:hAnsi="ＭＳ ゴシック"/>
          <w:sz w:val="16"/>
          <w:szCs w:val="16"/>
        </w:rPr>
      </w:pPr>
    </w:p>
    <w:p w14:paraId="2E12C109" w14:textId="77777777" w:rsidR="00655842" w:rsidRDefault="00655842" w:rsidP="00A77223">
      <w:pPr>
        <w:rPr>
          <w:rFonts w:ascii="ＭＳ ゴシック" w:eastAsia="HGSｺﾞｼｯｸM" w:hAnsi="ＭＳ ゴシック"/>
          <w:sz w:val="16"/>
          <w:szCs w:val="16"/>
        </w:rPr>
      </w:pPr>
    </w:p>
    <w:p w14:paraId="0E2A87F3" w14:textId="429FF6CA" w:rsidR="001C0E85" w:rsidRPr="00701CEE" w:rsidRDefault="001C0E85" w:rsidP="00701CEE">
      <w:pPr>
        <w:snapToGrid w:val="0"/>
        <w:spacing w:beforeLines="30" w:before="111" w:afterLines="10" w:after="37" w:line="220" w:lineRule="exact"/>
        <w:ind w:left="40" w:rightChars="-19" w:right="-46" w:hangingChars="20" w:hanging="40"/>
        <w:jc w:val="left"/>
        <w:textAlignment w:val="center"/>
        <w:rPr>
          <w:rFonts w:ascii="ＭＳ ゴシック" w:eastAsia="HGSｺﾞｼｯｸM" w:hAnsi="ＭＳ ゴシック"/>
          <w:b/>
          <w:spacing w:val="-4"/>
          <w:sz w:val="16"/>
          <w:szCs w:val="16"/>
        </w:rPr>
      </w:pPr>
      <w:r w:rsidRPr="00A954B1">
        <w:rPr>
          <w:rFonts w:ascii="ＭＳ ゴシック" w:eastAsia="HGSｺﾞｼｯｸM" w:hAnsi="ＭＳ ゴシック" w:hint="eastAsia"/>
          <w:b/>
          <w:bCs/>
          <w:sz w:val="20"/>
          <w:szCs w:val="20"/>
        </w:rPr>
        <w:lastRenderedPageBreak/>
        <w:t xml:space="preserve">申請団体基本情報　</w:t>
      </w:r>
      <w:r>
        <w:rPr>
          <w:rFonts w:ascii="ＭＳ ゴシック" w:eastAsia="HGSｺﾞｼｯｸM" w:hAnsi="ＭＳ ゴシック" w:hint="eastAsia"/>
          <w:sz w:val="20"/>
          <w:szCs w:val="20"/>
        </w:rPr>
        <w:t>④</w:t>
      </w:r>
      <w:r w:rsidRPr="00A954B1">
        <w:rPr>
          <w:rFonts w:ascii="ＭＳ ゴシック" w:eastAsia="HGSｺﾞｼｯｸM" w:hAnsi="ＭＳ ゴシック" w:hint="eastAsia"/>
          <w:sz w:val="20"/>
          <w:szCs w:val="20"/>
        </w:rPr>
        <w:t xml:space="preserve"> </w:t>
      </w:r>
      <w:r w:rsidR="00701CEE">
        <w:rPr>
          <w:rFonts w:ascii="ＭＳ ゴシック" w:eastAsia="HGSｺﾞｼｯｸM" w:hAnsi="ＭＳ ゴシック" w:hint="eastAsia"/>
          <w:sz w:val="20"/>
          <w:szCs w:val="20"/>
        </w:rPr>
        <w:t>これまでの活動実績を示す動画共有サイトの</w:t>
      </w:r>
      <w:r w:rsidR="00346A38" w:rsidRPr="008F0B22">
        <w:rPr>
          <w:rFonts w:ascii="ＭＳ ゴシック" w:eastAsia="HGSｺﾞｼｯｸM" w:hAnsi="ＭＳ ゴシック" w:hint="eastAsia"/>
          <w:sz w:val="20"/>
          <w:szCs w:val="20"/>
        </w:rPr>
        <w:t>ＵＲＬ</w:t>
      </w:r>
      <w:r w:rsidR="00701CEE">
        <w:rPr>
          <w:rFonts w:ascii="ＭＳ ゴシック" w:eastAsia="HGSｺﾞｼｯｸM" w:hAnsi="ＭＳ ゴシック" w:hint="eastAsia"/>
          <w:sz w:val="20"/>
          <w:szCs w:val="20"/>
        </w:rPr>
        <w:t>等</w:t>
      </w:r>
      <w:r w:rsidR="00D3424E">
        <w:rPr>
          <w:rFonts w:ascii="ＭＳ ゴシック" w:eastAsia="HGSｺﾞｼｯｸM" w:hAnsi="ＭＳ ゴシック" w:hint="eastAsia"/>
          <w:sz w:val="20"/>
          <w:szCs w:val="20"/>
        </w:rPr>
        <w:t>（記入任意）</w:t>
      </w:r>
    </w:p>
    <w:tbl>
      <w:tblPr>
        <w:tblW w:w="1025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2903"/>
        <w:gridCol w:w="4536"/>
        <w:gridCol w:w="2410"/>
      </w:tblGrid>
      <w:tr w:rsidR="00F070A4" w:rsidRPr="00FF7E37" w14:paraId="116E0B48" w14:textId="3F359521" w:rsidTr="008B6E5D">
        <w:trPr>
          <w:trHeight w:val="311"/>
        </w:trPr>
        <w:tc>
          <w:tcPr>
            <w:tcW w:w="405" w:type="dxa"/>
            <w:tcBorders>
              <w:top w:val="nil"/>
              <w:left w:val="nil"/>
              <w:bottom w:val="nil"/>
              <w:right w:val="single" w:sz="12" w:space="0" w:color="auto"/>
            </w:tcBorders>
            <w:shd w:val="clear" w:color="auto" w:fill="auto"/>
            <w:vAlign w:val="center"/>
          </w:tcPr>
          <w:p w14:paraId="10AE1B6B" w14:textId="77777777" w:rsidR="00F070A4" w:rsidRPr="00FF7E37" w:rsidRDefault="00F070A4" w:rsidP="00317437">
            <w:pPr>
              <w:snapToGrid w:val="0"/>
              <w:jc w:val="center"/>
              <w:rPr>
                <w:rFonts w:ascii="ＭＳ ゴシック" w:eastAsia="HGSｺﾞｼｯｸM" w:hAnsi="ＭＳ ゴシック"/>
                <w:sz w:val="20"/>
                <w:szCs w:val="20"/>
              </w:rPr>
            </w:pPr>
          </w:p>
        </w:tc>
        <w:tc>
          <w:tcPr>
            <w:tcW w:w="9849"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05A6E198" w14:textId="79BA38E6" w:rsidR="00F070A4" w:rsidRDefault="00F070A4" w:rsidP="007C7257">
            <w:pPr>
              <w:snapToGrid w:val="0"/>
              <w:spacing w:beforeLines="30" w:before="111" w:afterLines="10" w:after="37" w:line="220" w:lineRule="exact"/>
              <w:ind w:left="40" w:rightChars="-19" w:right="-46" w:hangingChars="20" w:hanging="40"/>
              <w:textAlignment w:val="center"/>
              <w:rPr>
                <w:rFonts w:ascii="ＭＳ ゴシック" w:eastAsia="HGSｺﾞｼｯｸM" w:hAnsi="ＭＳ ゴシック"/>
                <w:sz w:val="20"/>
                <w:szCs w:val="20"/>
              </w:rPr>
            </w:pPr>
            <w:r>
              <w:rPr>
                <w:rFonts w:ascii="ＭＳ ゴシック" w:eastAsia="HGSｺﾞｼｯｸM" w:hAnsi="ＭＳ ゴシック" w:hint="eastAsia"/>
                <w:sz w:val="20"/>
                <w:szCs w:val="20"/>
              </w:rPr>
              <w:t>これまでの活動実績を示す動画共有サイトの</w:t>
            </w:r>
            <w:r w:rsidR="00541F1F" w:rsidRPr="008F0B22">
              <w:rPr>
                <w:rFonts w:ascii="ＭＳ ゴシック" w:eastAsia="HGSｺﾞｼｯｸM" w:hAnsi="ＭＳ ゴシック" w:hint="eastAsia"/>
                <w:sz w:val="20"/>
                <w:szCs w:val="20"/>
              </w:rPr>
              <w:t>ＵＲＬ</w:t>
            </w:r>
            <w:r>
              <w:rPr>
                <w:rFonts w:ascii="ＭＳ ゴシック" w:eastAsia="HGSｺﾞｼｯｸM" w:hAnsi="ＭＳ ゴシック" w:hint="eastAsia"/>
                <w:sz w:val="20"/>
                <w:szCs w:val="20"/>
              </w:rPr>
              <w:t>等</w:t>
            </w:r>
          </w:p>
        </w:tc>
      </w:tr>
      <w:tr w:rsidR="00F070A4" w:rsidRPr="0057253C" w14:paraId="7BE1A988" w14:textId="6E292615" w:rsidTr="008B6E5D">
        <w:trPr>
          <w:trHeight w:val="311"/>
        </w:trPr>
        <w:tc>
          <w:tcPr>
            <w:tcW w:w="405" w:type="dxa"/>
            <w:tcBorders>
              <w:top w:val="nil"/>
              <w:left w:val="nil"/>
              <w:bottom w:val="nil"/>
              <w:right w:val="single" w:sz="12" w:space="0" w:color="auto"/>
            </w:tcBorders>
            <w:shd w:val="clear" w:color="auto" w:fill="auto"/>
            <w:vAlign w:val="center"/>
          </w:tcPr>
          <w:p w14:paraId="45B39295" w14:textId="77777777" w:rsidR="00F070A4" w:rsidRPr="00FF7E37" w:rsidRDefault="00F070A4" w:rsidP="0031743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6151077" w14:textId="181E8752" w:rsidR="00F070A4" w:rsidRPr="00623622" w:rsidRDefault="00F070A4" w:rsidP="001C0E85">
            <w:pPr>
              <w:widowControl/>
              <w:spacing w:beforeLines="10" w:before="37" w:afterLines="20" w:after="74" w:line="240" w:lineRule="exact"/>
              <w:ind w:rightChars="-7" w:right="-17"/>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作品名・概要等</w:t>
            </w: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0C6DEB" w14:textId="6465EC97" w:rsidR="00F070A4" w:rsidRPr="006F0DBD" w:rsidRDefault="00F070A4" w:rsidP="001C0E85">
            <w:pPr>
              <w:widowControl/>
              <w:spacing w:beforeLines="10" w:before="37" w:afterLines="20" w:after="74" w:line="240" w:lineRule="exact"/>
              <w:ind w:rightChars="-7" w:right="-17"/>
              <w:jc w:val="center"/>
              <w:rPr>
                <w:rFonts w:ascii="HGPｺﾞｼｯｸM" w:eastAsia="HGPｺﾞｼｯｸM" w:hAnsi="ＭＳ ゴシック"/>
                <w:color w:val="FF0000"/>
                <w:sz w:val="18"/>
                <w:szCs w:val="18"/>
              </w:rPr>
            </w:pPr>
            <w:r w:rsidRPr="006F0DBD">
              <w:rPr>
                <w:rFonts w:ascii="HGPｺﾞｼｯｸM" w:eastAsia="HGPｺﾞｼｯｸM" w:hAnsi="ＭＳ ゴシック" w:hint="eastAsia"/>
                <w:sz w:val="18"/>
                <w:szCs w:val="18"/>
              </w:rPr>
              <w:t>URL</w:t>
            </w:r>
          </w:p>
        </w:tc>
        <w:tc>
          <w:tcPr>
            <w:tcW w:w="24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A6F7BA" w14:textId="7C7A210E" w:rsidR="00F070A4" w:rsidRPr="006F0DBD" w:rsidRDefault="00F070A4" w:rsidP="001C0E85">
            <w:pPr>
              <w:widowControl/>
              <w:spacing w:beforeLines="10" w:before="37" w:afterLines="20" w:after="74" w:line="240" w:lineRule="exact"/>
              <w:ind w:rightChars="-7" w:right="-17"/>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パスワード</w:t>
            </w:r>
          </w:p>
        </w:tc>
      </w:tr>
      <w:tr w:rsidR="00F070A4" w:rsidRPr="0057253C" w14:paraId="1E946597" w14:textId="0F7A7D67" w:rsidTr="008B6E5D">
        <w:trPr>
          <w:trHeight w:val="311"/>
        </w:trPr>
        <w:tc>
          <w:tcPr>
            <w:tcW w:w="405" w:type="dxa"/>
            <w:tcBorders>
              <w:top w:val="nil"/>
              <w:left w:val="nil"/>
              <w:bottom w:val="nil"/>
              <w:right w:val="single" w:sz="12" w:space="0" w:color="auto"/>
            </w:tcBorders>
            <w:shd w:val="clear" w:color="auto" w:fill="auto"/>
            <w:vAlign w:val="center"/>
          </w:tcPr>
          <w:p w14:paraId="3C427198" w14:textId="77777777" w:rsidR="00F070A4" w:rsidRPr="00FF7E37" w:rsidRDefault="00F070A4" w:rsidP="0031743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5C0CAB5C"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6D16CBC6"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6929A24C"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124BB2FD" w14:textId="7D441B31" w:rsidTr="008B6E5D">
        <w:trPr>
          <w:trHeight w:val="311"/>
        </w:trPr>
        <w:tc>
          <w:tcPr>
            <w:tcW w:w="405" w:type="dxa"/>
            <w:tcBorders>
              <w:top w:val="nil"/>
              <w:left w:val="nil"/>
              <w:bottom w:val="nil"/>
              <w:right w:val="single" w:sz="12" w:space="0" w:color="auto"/>
            </w:tcBorders>
            <w:shd w:val="clear" w:color="auto" w:fill="auto"/>
            <w:vAlign w:val="center"/>
          </w:tcPr>
          <w:p w14:paraId="5729CC5C" w14:textId="77777777" w:rsidR="00F070A4" w:rsidRPr="00FF7E37" w:rsidRDefault="00F070A4" w:rsidP="0031743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7991D177"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6A1DBF95"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38D421FC"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14734C39" w14:textId="3D288BB3" w:rsidTr="008B6E5D">
        <w:trPr>
          <w:trHeight w:val="311"/>
        </w:trPr>
        <w:tc>
          <w:tcPr>
            <w:tcW w:w="405" w:type="dxa"/>
            <w:tcBorders>
              <w:top w:val="nil"/>
              <w:left w:val="nil"/>
              <w:bottom w:val="nil"/>
              <w:right w:val="single" w:sz="12" w:space="0" w:color="auto"/>
            </w:tcBorders>
            <w:shd w:val="clear" w:color="auto" w:fill="auto"/>
            <w:vAlign w:val="center"/>
          </w:tcPr>
          <w:p w14:paraId="5D87EC1D" w14:textId="77777777" w:rsidR="00F070A4" w:rsidRPr="00FF7E37" w:rsidRDefault="00F070A4" w:rsidP="0031743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4279EE9A"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5AC36129"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578432FC"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74B93909" w14:textId="05A4C90A" w:rsidTr="008B6E5D">
        <w:trPr>
          <w:trHeight w:val="311"/>
        </w:trPr>
        <w:tc>
          <w:tcPr>
            <w:tcW w:w="405" w:type="dxa"/>
            <w:tcBorders>
              <w:top w:val="nil"/>
              <w:left w:val="nil"/>
              <w:bottom w:val="nil"/>
              <w:right w:val="single" w:sz="12" w:space="0" w:color="auto"/>
            </w:tcBorders>
            <w:shd w:val="clear" w:color="auto" w:fill="auto"/>
            <w:vAlign w:val="center"/>
          </w:tcPr>
          <w:p w14:paraId="0CA8825B" w14:textId="77777777" w:rsidR="00F070A4" w:rsidRPr="00FF7E37" w:rsidRDefault="00F070A4" w:rsidP="0031743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379D9BC6"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346DD60B"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1DC12FCB"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457BAE5A" w14:textId="17534A34" w:rsidTr="008B6E5D">
        <w:trPr>
          <w:trHeight w:val="311"/>
        </w:trPr>
        <w:tc>
          <w:tcPr>
            <w:tcW w:w="405" w:type="dxa"/>
            <w:tcBorders>
              <w:top w:val="nil"/>
              <w:left w:val="nil"/>
              <w:bottom w:val="nil"/>
              <w:right w:val="single" w:sz="12" w:space="0" w:color="auto"/>
            </w:tcBorders>
            <w:shd w:val="clear" w:color="auto" w:fill="auto"/>
            <w:vAlign w:val="center"/>
          </w:tcPr>
          <w:p w14:paraId="3DA84D7A" w14:textId="261999F6" w:rsidR="00F070A4" w:rsidRPr="00FF7E37" w:rsidRDefault="00F070A4" w:rsidP="0031743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7CB12280"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328578E5"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71525CFE"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5A578FF8" w14:textId="7FC66DA3" w:rsidTr="008B6E5D">
        <w:trPr>
          <w:trHeight w:val="311"/>
        </w:trPr>
        <w:tc>
          <w:tcPr>
            <w:tcW w:w="405" w:type="dxa"/>
            <w:tcBorders>
              <w:top w:val="nil"/>
              <w:left w:val="nil"/>
              <w:bottom w:val="nil"/>
              <w:right w:val="single" w:sz="12" w:space="0" w:color="auto"/>
            </w:tcBorders>
            <w:shd w:val="clear" w:color="auto" w:fill="auto"/>
            <w:vAlign w:val="center"/>
          </w:tcPr>
          <w:p w14:paraId="6B4F3696" w14:textId="77777777" w:rsidR="00F070A4" w:rsidRPr="00FF7E37" w:rsidRDefault="00F070A4" w:rsidP="0031743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58EE030A"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3DF77BDD"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7A68FFAC"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1990EB90" w14:textId="29255442" w:rsidTr="008B6E5D">
        <w:trPr>
          <w:trHeight w:val="311"/>
        </w:trPr>
        <w:tc>
          <w:tcPr>
            <w:tcW w:w="405" w:type="dxa"/>
            <w:tcBorders>
              <w:top w:val="nil"/>
              <w:left w:val="nil"/>
              <w:bottom w:val="nil"/>
              <w:right w:val="single" w:sz="12" w:space="0" w:color="auto"/>
            </w:tcBorders>
            <w:shd w:val="clear" w:color="auto" w:fill="auto"/>
            <w:vAlign w:val="center"/>
          </w:tcPr>
          <w:p w14:paraId="3644E404" w14:textId="77777777" w:rsidR="00F070A4" w:rsidRPr="00FF7E37" w:rsidRDefault="00F070A4" w:rsidP="0031743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0BEC4CEA"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034F7039"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181E3BAD"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7297F3CC" w14:textId="5AE40B33" w:rsidTr="008B6E5D">
        <w:trPr>
          <w:trHeight w:val="311"/>
        </w:trPr>
        <w:tc>
          <w:tcPr>
            <w:tcW w:w="405" w:type="dxa"/>
            <w:tcBorders>
              <w:top w:val="nil"/>
              <w:left w:val="nil"/>
              <w:bottom w:val="nil"/>
              <w:right w:val="single" w:sz="12" w:space="0" w:color="auto"/>
            </w:tcBorders>
            <w:shd w:val="clear" w:color="auto" w:fill="auto"/>
            <w:vAlign w:val="center"/>
          </w:tcPr>
          <w:p w14:paraId="5157675F" w14:textId="77777777" w:rsidR="00F070A4" w:rsidRPr="00FF7E37" w:rsidRDefault="00F070A4" w:rsidP="0031743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212579A3"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35B818B0"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798E9BEF"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7069BBFD" w14:textId="6F011C0E" w:rsidTr="008B6E5D">
        <w:trPr>
          <w:trHeight w:val="311"/>
        </w:trPr>
        <w:tc>
          <w:tcPr>
            <w:tcW w:w="405" w:type="dxa"/>
            <w:tcBorders>
              <w:top w:val="nil"/>
              <w:left w:val="nil"/>
              <w:bottom w:val="nil"/>
              <w:right w:val="single" w:sz="12" w:space="0" w:color="auto"/>
            </w:tcBorders>
            <w:shd w:val="clear" w:color="auto" w:fill="auto"/>
            <w:vAlign w:val="center"/>
          </w:tcPr>
          <w:p w14:paraId="475EC9CE" w14:textId="77777777" w:rsidR="00F070A4" w:rsidRPr="00FF7E37" w:rsidRDefault="00F070A4" w:rsidP="0031743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1A70C505"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73431AD8"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189E2539"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5BD4EEE2" w14:textId="0606B0FC" w:rsidTr="008B6E5D">
        <w:trPr>
          <w:trHeight w:val="311"/>
        </w:trPr>
        <w:tc>
          <w:tcPr>
            <w:tcW w:w="405" w:type="dxa"/>
            <w:tcBorders>
              <w:top w:val="nil"/>
              <w:left w:val="nil"/>
              <w:bottom w:val="nil"/>
              <w:right w:val="single" w:sz="12" w:space="0" w:color="auto"/>
            </w:tcBorders>
            <w:shd w:val="clear" w:color="auto" w:fill="auto"/>
            <w:vAlign w:val="center"/>
          </w:tcPr>
          <w:p w14:paraId="16FED605" w14:textId="77777777" w:rsidR="00F070A4" w:rsidRPr="00FF7E37" w:rsidRDefault="00F070A4" w:rsidP="0031743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496531E4"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4A37DAE2"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49C06CA4" w14:textId="77777777" w:rsidR="00F070A4" w:rsidRPr="00EE2110" w:rsidRDefault="00F070A4" w:rsidP="001C0E85">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bl>
    <w:p w14:paraId="0B28B085" w14:textId="7C50A09A" w:rsidR="00655842" w:rsidRDefault="00655842" w:rsidP="00A77223">
      <w:pPr>
        <w:rPr>
          <w:rFonts w:ascii="ＭＳ ゴシック" w:eastAsia="HGSｺﾞｼｯｸM" w:hAnsi="ＭＳ ゴシック"/>
          <w:sz w:val="16"/>
          <w:szCs w:val="16"/>
        </w:rPr>
      </w:pPr>
    </w:p>
    <w:tbl>
      <w:tblPr>
        <w:tblW w:w="1025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2903"/>
        <w:gridCol w:w="4536"/>
        <w:gridCol w:w="2410"/>
      </w:tblGrid>
      <w:tr w:rsidR="00F070A4" w:rsidRPr="00FF7E37" w14:paraId="72435BD6" w14:textId="77777777" w:rsidTr="008B6E5D">
        <w:trPr>
          <w:trHeight w:val="311"/>
        </w:trPr>
        <w:tc>
          <w:tcPr>
            <w:tcW w:w="405" w:type="dxa"/>
            <w:tcBorders>
              <w:top w:val="nil"/>
              <w:left w:val="nil"/>
              <w:bottom w:val="nil"/>
              <w:right w:val="single" w:sz="12" w:space="0" w:color="auto"/>
            </w:tcBorders>
            <w:shd w:val="clear" w:color="auto" w:fill="auto"/>
            <w:vAlign w:val="center"/>
          </w:tcPr>
          <w:p w14:paraId="0C6BA645" w14:textId="77777777" w:rsidR="00F070A4" w:rsidRPr="00FF7E37" w:rsidRDefault="00F070A4" w:rsidP="00B97267">
            <w:pPr>
              <w:snapToGrid w:val="0"/>
              <w:jc w:val="center"/>
              <w:rPr>
                <w:rFonts w:ascii="ＭＳ ゴシック" w:eastAsia="HGSｺﾞｼｯｸM" w:hAnsi="ＭＳ ゴシック"/>
                <w:sz w:val="20"/>
                <w:szCs w:val="20"/>
              </w:rPr>
            </w:pPr>
          </w:p>
        </w:tc>
        <w:tc>
          <w:tcPr>
            <w:tcW w:w="9849"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18D659E5" w14:textId="69F0B672" w:rsidR="00F070A4" w:rsidRPr="00541F1F" w:rsidRDefault="00F070A4" w:rsidP="00541F1F">
            <w:pPr>
              <w:snapToGrid w:val="0"/>
              <w:spacing w:beforeLines="30" w:before="111" w:afterLines="10" w:after="37" w:line="220" w:lineRule="exact"/>
              <w:ind w:left="40" w:rightChars="-19" w:right="-46" w:hangingChars="20" w:hanging="40"/>
              <w:textAlignment w:val="center"/>
              <w:rPr>
                <w:rFonts w:ascii="HGSｺﾞｼｯｸM" w:eastAsia="HGSｺﾞｼｯｸM" w:hAnsi="ＭＳ ゴシック"/>
                <w:sz w:val="20"/>
                <w:szCs w:val="20"/>
              </w:rPr>
            </w:pPr>
            <w:r w:rsidRPr="008F0B22">
              <w:rPr>
                <w:rFonts w:ascii="ＭＳ ゴシック" w:eastAsia="HGSｺﾞｼｯｸM" w:hAnsi="ＭＳ ゴシック" w:hint="eastAsia"/>
                <w:sz w:val="20"/>
                <w:szCs w:val="20"/>
              </w:rPr>
              <w:t>公募ガイドライン</w:t>
            </w:r>
            <w:r w:rsidR="00541F1F" w:rsidRPr="00541F1F">
              <w:rPr>
                <w:rFonts w:ascii="HGSｺﾞｼｯｸM" w:eastAsia="HGSｺﾞｼｯｸM" w:hAnsi="ＭＳ ゴシック" w:hint="eastAsia"/>
                <w:sz w:val="20"/>
                <w:szCs w:val="20"/>
              </w:rPr>
              <w:t>P</w:t>
            </w:r>
            <w:r w:rsidR="00541F1F">
              <w:rPr>
                <w:rFonts w:ascii="HGSｺﾞｼｯｸM" w:eastAsia="HGSｺﾞｼｯｸM" w:hAnsi="ＭＳ ゴシック" w:hint="eastAsia"/>
                <w:sz w:val="20"/>
                <w:szCs w:val="20"/>
              </w:rPr>
              <w:t>14.</w:t>
            </w:r>
            <w:r w:rsidR="00541F1F" w:rsidRPr="00541F1F">
              <w:rPr>
                <w:rFonts w:ascii="HGSｺﾞｼｯｸM" w:eastAsia="HGSｺﾞｼｯｸM" w:hAnsi="ＭＳ ゴシック" w:hint="eastAsia"/>
                <w:sz w:val="20"/>
                <w:szCs w:val="20"/>
              </w:rPr>
              <w:t xml:space="preserve"> P</w:t>
            </w:r>
            <w:r w:rsidR="00541F1F">
              <w:rPr>
                <w:rFonts w:ascii="HGSｺﾞｼｯｸM" w:eastAsia="HGSｺﾞｼｯｸM" w:hAnsi="ＭＳ ゴシック" w:hint="eastAsia"/>
                <w:sz w:val="20"/>
                <w:szCs w:val="20"/>
              </w:rPr>
              <w:t>15</w:t>
            </w:r>
            <w:r w:rsidRPr="008F0B22">
              <w:rPr>
                <w:rFonts w:ascii="ＭＳ ゴシック" w:eastAsia="HGSｺﾞｼｯｸM" w:hAnsi="ＭＳ ゴシック" w:hint="eastAsia"/>
                <w:sz w:val="20"/>
                <w:szCs w:val="20"/>
              </w:rPr>
              <w:t>「提出書類」</w:t>
            </w:r>
            <w:r w:rsidRPr="008F0B22">
              <w:rPr>
                <w:rFonts w:ascii="ＭＳ ゴシック" w:eastAsia="HGSｺﾞｼｯｸM" w:hAnsi="ＭＳ ゴシック" w:hint="eastAsia"/>
                <w:sz w:val="20"/>
                <w:szCs w:val="20"/>
              </w:rPr>
              <w:t>-</w:t>
            </w:r>
            <w:r w:rsidRPr="008F0B22">
              <w:rPr>
                <w:rFonts w:ascii="ＭＳ ゴシック" w:eastAsia="HGSｺﾞｼｯｸM" w:hAnsi="ＭＳ ゴシック" w:hint="eastAsia"/>
                <w:sz w:val="20"/>
                <w:szCs w:val="20"/>
              </w:rPr>
              <w:t>「Ｃ■申請事業に関する補足資料」</w:t>
            </w:r>
            <w:r w:rsidRPr="008F0B22">
              <w:rPr>
                <w:rFonts w:ascii="ＭＳ ゴシック" w:eastAsia="HGSｺﾞｼｯｸM" w:hAnsi="ＭＳ ゴシック" w:hint="eastAsia"/>
                <w:sz w:val="20"/>
                <w:szCs w:val="20"/>
              </w:rPr>
              <w:t>-</w:t>
            </w:r>
            <w:r w:rsidRPr="008F0B22">
              <w:rPr>
                <w:rFonts w:ascii="ＭＳ ゴシック" w:eastAsia="HGSｺﾞｼｯｸM" w:hAnsi="ＭＳ ゴシック" w:hint="eastAsia"/>
                <w:sz w:val="20"/>
                <w:szCs w:val="20"/>
              </w:rPr>
              <w:t>「（１０）企画書等、事業内容に関連する資料」に関するＵＲＬ</w:t>
            </w:r>
            <w:r w:rsidR="004752FA">
              <w:rPr>
                <w:rFonts w:ascii="ＭＳ ゴシック" w:eastAsia="HGSｺﾞｼｯｸM" w:hAnsi="ＭＳ ゴシック" w:hint="eastAsia"/>
                <w:sz w:val="20"/>
                <w:szCs w:val="20"/>
              </w:rPr>
              <w:t xml:space="preserve"> </w:t>
            </w:r>
            <w:r>
              <w:rPr>
                <w:rFonts w:ascii="ＭＳ ゴシック" w:eastAsia="HGSｺﾞｼｯｸM" w:hAnsi="ＭＳ ゴシック" w:hint="eastAsia"/>
                <w:sz w:val="20"/>
                <w:szCs w:val="20"/>
              </w:rPr>
              <w:t>等</w:t>
            </w:r>
          </w:p>
        </w:tc>
      </w:tr>
      <w:tr w:rsidR="00F070A4" w:rsidRPr="0057253C" w14:paraId="2FAB7C6B" w14:textId="77777777" w:rsidTr="008B6E5D">
        <w:trPr>
          <w:trHeight w:val="311"/>
        </w:trPr>
        <w:tc>
          <w:tcPr>
            <w:tcW w:w="405" w:type="dxa"/>
            <w:tcBorders>
              <w:top w:val="nil"/>
              <w:left w:val="nil"/>
              <w:bottom w:val="nil"/>
              <w:right w:val="single" w:sz="12" w:space="0" w:color="auto"/>
            </w:tcBorders>
            <w:shd w:val="clear" w:color="auto" w:fill="auto"/>
            <w:vAlign w:val="center"/>
          </w:tcPr>
          <w:p w14:paraId="1D27230C" w14:textId="77777777" w:rsidR="00F070A4" w:rsidRPr="00FF7E37" w:rsidRDefault="00F070A4" w:rsidP="00B9726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178320B" w14:textId="77777777" w:rsidR="00F070A4" w:rsidRPr="00623622" w:rsidRDefault="00F070A4" w:rsidP="00B97267">
            <w:pPr>
              <w:widowControl/>
              <w:spacing w:beforeLines="10" w:before="37" w:afterLines="20" w:after="74" w:line="240" w:lineRule="exact"/>
              <w:ind w:rightChars="-7" w:right="-17"/>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作品名・概要等</w:t>
            </w: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2489B0" w14:textId="77777777" w:rsidR="00F070A4" w:rsidRPr="006F0DBD" w:rsidRDefault="00F070A4" w:rsidP="00B97267">
            <w:pPr>
              <w:widowControl/>
              <w:spacing w:beforeLines="10" w:before="37" w:afterLines="20" w:after="74" w:line="240" w:lineRule="exact"/>
              <w:ind w:rightChars="-7" w:right="-17"/>
              <w:jc w:val="center"/>
              <w:rPr>
                <w:rFonts w:ascii="HGPｺﾞｼｯｸM" w:eastAsia="HGPｺﾞｼｯｸM" w:hAnsi="ＭＳ ゴシック"/>
                <w:color w:val="FF0000"/>
                <w:sz w:val="18"/>
                <w:szCs w:val="18"/>
              </w:rPr>
            </w:pPr>
            <w:r w:rsidRPr="006F0DBD">
              <w:rPr>
                <w:rFonts w:ascii="HGPｺﾞｼｯｸM" w:eastAsia="HGPｺﾞｼｯｸM" w:hAnsi="ＭＳ ゴシック" w:hint="eastAsia"/>
                <w:sz w:val="18"/>
                <w:szCs w:val="18"/>
              </w:rPr>
              <w:t>URL</w:t>
            </w:r>
          </w:p>
        </w:tc>
        <w:tc>
          <w:tcPr>
            <w:tcW w:w="24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31FE5" w14:textId="77777777" w:rsidR="00F070A4" w:rsidRPr="006F0DBD" w:rsidRDefault="00F070A4" w:rsidP="00B97267">
            <w:pPr>
              <w:widowControl/>
              <w:spacing w:beforeLines="10" w:before="37" w:afterLines="20" w:after="74" w:line="240" w:lineRule="exact"/>
              <w:ind w:rightChars="-7" w:right="-17"/>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パスワード</w:t>
            </w:r>
          </w:p>
        </w:tc>
      </w:tr>
      <w:tr w:rsidR="00F070A4" w:rsidRPr="0057253C" w14:paraId="0200E074" w14:textId="77777777" w:rsidTr="008B6E5D">
        <w:trPr>
          <w:trHeight w:val="311"/>
        </w:trPr>
        <w:tc>
          <w:tcPr>
            <w:tcW w:w="405" w:type="dxa"/>
            <w:tcBorders>
              <w:top w:val="nil"/>
              <w:left w:val="nil"/>
              <w:bottom w:val="nil"/>
              <w:right w:val="single" w:sz="12" w:space="0" w:color="auto"/>
            </w:tcBorders>
            <w:shd w:val="clear" w:color="auto" w:fill="auto"/>
            <w:vAlign w:val="center"/>
          </w:tcPr>
          <w:p w14:paraId="60D0E1BF" w14:textId="77777777" w:rsidR="00F070A4" w:rsidRPr="00FF7E37" w:rsidRDefault="00F070A4" w:rsidP="00B9726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4871442A"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3C50C8B0"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022FE215"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7C906491" w14:textId="77777777" w:rsidTr="008B6E5D">
        <w:trPr>
          <w:trHeight w:val="311"/>
        </w:trPr>
        <w:tc>
          <w:tcPr>
            <w:tcW w:w="405" w:type="dxa"/>
            <w:tcBorders>
              <w:top w:val="nil"/>
              <w:left w:val="nil"/>
              <w:bottom w:val="nil"/>
              <w:right w:val="single" w:sz="12" w:space="0" w:color="auto"/>
            </w:tcBorders>
            <w:shd w:val="clear" w:color="auto" w:fill="auto"/>
            <w:vAlign w:val="center"/>
          </w:tcPr>
          <w:p w14:paraId="76AF64AF" w14:textId="77777777" w:rsidR="00F070A4" w:rsidRPr="00FF7E37" w:rsidRDefault="00F070A4" w:rsidP="00B9726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41B6744C"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0F985B02"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62E81592"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1B5731DC" w14:textId="77777777" w:rsidTr="008B6E5D">
        <w:trPr>
          <w:trHeight w:val="311"/>
        </w:trPr>
        <w:tc>
          <w:tcPr>
            <w:tcW w:w="405" w:type="dxa"/>
            <w:tcBorders>
              <w:top w:val="nil"/>
              <w:left w:val="nil"/>
              <w:bottom w:val="nil"/>
              <w:right w:val="single" w:sz="12" w:space="0" w:color="auto"/>
            </w:tcBorders>
            <w:shd w:val="clear" w:color="auto" w:fill="auto"/>
            <w:vAlign w:val="center"/>
          </w:tcPr>
          <w:p w14:paraId="4A6F0968" w14:textId="77777777" w:rsidR="00F070A4" w:rsidRPr="00FF7E37" w:rsidRDefault="00F070A4" w:rsidP="00B9726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20C8C901"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51D3E642"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493542F9"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30328136" w14:textId="77777777" w:rsidTr="008B6E5D">
        <w:trPr>
          <w:trHeight w:val="311"/>
        </w:trPr>
        <w:tc>
          <w:tcPr>
            <w:tcW w:w="405" w:type="dxa"/>
            <w:tcBorders>
              <w:top w:val="nil"/>
              <w:left w:val="nil"/>
              <w:bottom w:val="nil"/>
              <w:right w:val="single" w:sz="12" w:space="0" w:color="auto"/>
            </w:tcBorders>
            <w:shd w:val="clear" w:color="auto" w:fill="auto"/>
            <w:vAlign w:val="center"/>
          </w:tcPr>
          <w:p w14:paraId="7B2091DF" w14:textId="77777777" w:rsidR="00F070A4" w:rsidRPr="00FF7E37" w:rsidRDefault="00F070A4" w:rsidP="00B9726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2B8906C2"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42D505EF"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01518A47"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33A62107" w14:textId="77777777" w:rsidTr="008B6E5D">
        <w:trPr>
          <w:trHeight w:val="311"/>
        </w:trPr>
        <w:tc>
          <w:tcPr>
            <w:tcW w:w="405" w:type="dxa"/>
            <w:tcBorders>
              <w:top w:val="nil"/>
              <w:left w:val="nil"/>
              <w:bottom w:val="nil"/>
              <w:right w:val="single" w:sz="12" w:space="0" w:color="auto"/>
            </w:tcBorders>
            <w:shd w:val="clear" w:color="auto" w:fill="auto"/>
            <w:vAlign w:val="center"/>
          </w:tcPr>
          <w:p w14:paraId="1C93D009" w14:textId="77777777" w:rsidR="00F070A4" w:rsidRPr="00FF7E37" w:rsidRDefault="00F070A4" w:rsidP="00B9726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6DA098F5"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4518F397"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6945BE65"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72EC8BD4" w14:textId="77777777" w:rsidTr="008B6E5D">
        <w:trPr>
          <w:trHeight w:val="311"/>
        </w:trPr>
        <w:tc>
          <w:tcPr>
            <w:tcW w:w="405" w:type="dxa"/>
            <w:tcBorders>
              <w:top w:val="nil"/>
              <w:left w:val="nil"/>
              <w:bottom w:val="nil"/>
              <w:right w:val="single" w:sz="12" w:space="0" w:color="auto"/>
            </w:tcBorders>
            <w:shd w:val="clear" w:color="auto" w:fill="auto"/>
            <w:vAlign w:val="center"/>
          </w:tcPr>
          <w:p w14:paraId="074DD872" w14:textId="77777777" w:rsidR="00F070A4" w:rsidRPr="00FF7E37" w:rsidRDefault="00F070A4" w:rsidP="00B9726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50754B28"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3ED10AC8"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74977EE8"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23B77F95" w14:textId="77777777" w:rsidTr="008B6E5D">
        <w:trPr>
          <w:trHeight w:val="311"/>
        </w:trPr>
        <w:tc>
          <w:tcPr>
            <w:tcW w:w="405" w:type="dxa"/>
            <w:tcBorders>
              <w:top w:val="nil"/>
              <w:left w:val="nil"/>
              <w:bottom w:val="nil"/>
              <w:right w:val="single" w:sz="12" w:space="0" w:color="auto"/>
            </w:tcBorders>
            <w:shd w:val="clear" w:color="auto" w:fill="auto"/>
            <w:vAlign w:val="center"/>
          </w:tcPr>
          <w:p w14:paraId="77BD4676" w14:textId="77777777" w:rsidR="00F070A4" w:rsidRPr="00FF7E37" w:rsidRDefault="00F070A4" w:rsidP="00B9726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33452636"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7ED7BD81"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358E008A"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2DA06D01" w14:textId="77777777" w:rsidTr="008B6E5D">
        <w:trPr>
          <w:trHeight w:val="311"/>
        </w:trPr>
        <w:tc>
          <w:tcPr>
            <w:tcW w:w="405" w:type="dxa"/>
            <w:tcBorders>
              <w:top w:val="nil"/>
              <w:left w:val="nil"/>
              <w:bottom w:val="nil"/>
              <w:right w:val="single" w:sz="12" w:space="0" w:color="auto"/>
            </w:tcBorders>
            <w:shd w:val="clear" w:color="auto" w:fill="auto"/>
            <w:vAlign w:val="center"/>
          </w:tcPr>
          <w:p w14:paraId="51A63B9D" w14:textId="77777777" w:rsidR="00F070A4" w:rsidRPr="00FF7E37" w:rsidRDefault="00F070A4" w:rsidP="00B9726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7149D09F"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37D554C1"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0E2146A9"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4D5F5A26" w14:textId="77777777" w:rsidTr="008B6E5D">
        <w:trPr>
          <w:trHeight w:val="311"/>
        </w:trPr>
        <w:tc>
          <w:tcPr>
            <w:tcW w:w="405" w:type="dxa"/>
            <w:tcBorders>
              <w:top w:val="nil"/>
              <w:left w:val="nil"/>
              <w:bottom w:val="nil"/>
              <w:right w:val="single" w:sz="12" w:space="0" w:color="auto"/>
            </w:tcBorders>
            <w:shd w:val="clear" w:color="auto" w:fill="auto"/>
            <w:vAlign w:val="center"/>
          </w:tcPr>
          <w:p w14:paraId="7E828E42" w14:textId="77777777" w:rsidR="00F070A4" w:rsidRPr="00FF7E37" w:rsidRDefault="00F070A4" w:rsidP="00B9726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71988471"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031DD6AB"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2AC11C17"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F070A4" w:rsidRPr="0057253C" w14:paraId="09B82BEA" w14:textId="77777777" w:rsidTr="008B6E5D">
        <w:trPr>
          <w:trHeight w:val="311"/>
        </w:trPr>
        <w:tc>
          <w:tcPr>
            <w:tcW w:w="405" w:type="dxa"/>
            <w:tcBorders>
              <w:top w:val="nil"/>
              <w:left w:val="nil"/>
              <w:bottom w:val="nil"/>
              <w:right w:val="single" w:sz="12" w:space="0" w:color="auto"/>
            </w:tcBorders>
            <w:shd w:val="clear" w:color="auto" w:fill="auto"/>
            <w:vAlign w:val="center"/>
          </w:tcPr>
          <w:p w14:paraId="5E1252B2" w14:textId="77777777" w:rsidR="00F070A4" w:rsidRPr="00FF7E37" w:rsidRDefault="00F070A4" w:rsidP="00B97267">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7FFB7045"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6C0EFFB3"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410" w:type="dxa"/>
            <w:tcBorders>
              <w:top w:val="single" w:sz="12" w:space="0" w:color="auto"/>
              <w:left w:val="single" w:sz="12" w:space="0" w:color="auto"/>
              <w:bottom w:val="single" w:sz="12" w:space="0" w:color="auto"/>
              <w:right w:val="single" w:sz="12" w:space="0" w:color="auto"/>
            </w:tcBorders>
          </w:tcPr>
          <w:p w14:paraId="167460F4" w14:textId="77777777" w:rsidR="00F070A4" w:rsidRPr="00EE2110" w:rsidRDefault="00F070A4" w:rsidP="00B97267">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bl>
    <w:p w14:paraId="696F3A32" w14:textId="77777777" w:rsidR="00655842" w:rsidRPr="001C0E85" w:rsidRDefault="00655842" w:rsidP="00A77223">
      <w:pPr>
        <w:rPr>
          <w:rFonts w:ascii="ＭＳ ゴシック" w:eastAsia="HGSｺﾞｼｯｸM" w:hAnsi="ＭＳ ゴシック"/>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822E13" w14:paraId="33B52977" w14:textId="77777777" w:rsidTr="00822E13">
        <w:tc>
          <w:tcPr>
            <w:tcW w:w="10510" w:type="dxa"/>
            <w:tcBorders>
              <w:top w:val="single" w:sz="4" w:space="0" w:color="auto"/>
              <w:left w:val="single" w:sz="4" w:space="0" w:color="auto"/>
              <w:bottom w:val="single" w:sz="4" w:space="0" w:color="auto"/>
              <w:right w:val="single" w:sz="4" w:space="0" w:color="auto"/>
            </w:tcBorders>
            <w:hideMark/>
          </w:tcPr>
          <w:p w14:paraId="366686CA" w14:textId="77777777" w:rsidR="00822E13" w:rsidRPr="008049F7" w:rsidRDefault="00822E13">
            <w:pPr>
              <w:widowControl/>
              <w:spacing w:beforeLines="30" w:before="111" w:afterLines="30" w:after="111" w:line="240" w:lineRule="exact"/>
              <w:ind w:leftChars="58" w:left="139"/>
              <w:jc w:val="left"/>
              <w:rPr>
                <w:rFonts w:ascii="Segoe UI Emoji" w:eastAsia="HGSｺﾞｼｯｸM" w:hAnsi="Segoe UI Emoji" w:cs="Segoe UI Emoji"/>
                <w:b/>
                <w:bCs/>
                <w:sz w:val="20"/>
                <w:szCs w:val="20"/>
              </w:rPr>
            </w:pPr>
            <w:r w:rsidRPr="008049F7">
              <w:rPr>
                <w:rFonts w:ascii="HGSｺﾞｼｯｸM" w:eastAsia="HGSｺﾞｼｯｸM" w:hAnsi="Yu Gothic" w:hint="eastAsia"/>
                <w:b/>
                <w:bCs/>
                <w:sz w:val="20"/>
                <w:szCs w:val="20"/>
              </w:rPr>
              <w:t>当助成プログラムを何でお知りになりましたか。あてはまるものの□を、</w:t>
            </w:r>
            <w:r w:rsidRPr="008049F7">
              <w:rPr>
                <w:rFonts w:ascii="ＭＳ 明朝" w:hAnsi="ＭＳ 明朝" w:cs="ＭＳ 明朝" w:hint="eastAsia"/>
                <w:b/>
                <w:bCs/>
                <w:sz w:val="20"/>
                <w:szCs w:val="20"/>
              </w:rPr>
              <w:t>✓</w:t>
            </w:r>
            <w:r w:rsidRPr="008049F7">
              <w:rPr>
                <w:rFonts w:ascii="Segoe UI Emoji" w:eastAsia="HGSｺﾞｼｯｸM" w:hAnsi="Segoe UI Emoji" w:cs="Segoe UI Emoji" w:hint="eastAsia"/>
                <w:b/>
                <w:bCs/>
                <w:sz w:val="20"/>
                <w:szCs w:val="20"/>
              </w:rPr>
              <w:t>か■で選択してください。</w:t>
            </w:r>
            <w:r w:rsidRPr="008049F7">
              <w:rPr>
                <w:rFonts w:ascii="HGSｺﾞｼｯｸM" w:eastAsia="HGSｺﾞｼｯｸM" w:hAnsi="Yu Gothic" w:hint="eastAsia"/>
                <w:b/>
                <w:bCs/>
                <w:sz w:val="16"/>
                <w:szCs w:val="6"/>
              </w:rPr>
              <w:t>（複数回答可）</w:t>
            </w:r>
          </w:p>
          <w:p w14:paraId="164DB480" w14:textId="77777777" w:rsidR="00822E13" w:rsidRPr="008049F7" w:rsidRDefault="00822E13">
            <w:pPr>
              <w:widowControl/>
              <w:spacing w:beforeLines="50" w:before="185" w:line="240" w:lineRule="exact"/>
              <w:ind w:leftChars="58" w:left="139" w:rightChars="243" w:right="583" w:firstLineChars="95" w:firstLine="190"/>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アーツカウンシル東京の広報物：　□ウェブサイト　　 　□Twitter　　 　□Facebook</w:t>
            </w:r>
          </w:p>
          <w:p w14:paraId="3E12400F" w14:textId="77777777" w:rsidR="00822E13" w:rsidRPr="008049F7" w:rsidRDefault="00822E13">
            <w:pPr>
              <w:widowControl/>
              <w:spacing w:line="240" w:lineRule="exact"/>
              <w:ind w:leftChars="58" w:left="139" w:rightChars="215" w:right="516" w:firstLineChars="1690" w:firstLine="3380"/>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□メールニュース　 　□チラシ（入手場所：　　　　　　　）</w:t>
            </w:r>
          </w:p>
          <w:p w14:paraId="5D3043B5" w14:textId="77777777" w:rsidR="00822E13" w:rsidRPr="008049F7" w:rsidRDefault="00822E13">
            <w:pPr>
              <w:widowControl/>
              <w:ind w:leftChars="58" w:left="139" w:rightChars="215" w:right="516" w:firstLineChars="101" w:firstLine="202"/>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□CPネット　 □ネットTAM　 　□CANPAN</w:t>
            </w:r>
          </w:p>
          <w:p w14:paraId="1FA262CE" w14:textId="77777777" w:rsidR="00822E13" w:rsidRDefault="00822E13">
            <w:pPr>
              <w:widowControl/>
              <w:spacing w:afterLines="30" w:after="111"/>
              <w:ind w:leftChars="58" w:left="139" w:rightChars="215" w:right="516" w:firstLineChars="101" w:firstLine="202"/>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□上記以外のSNSやウェブサイト（　　　　　　　　） 　□知人の紹介　  □その他（　  　　　）</w:t>
            </w:r>
          </w:p>
        </w:tc>
      </w:tr>
    </w:tbl>
    <w:p w14:paraId="48048FA6" w14:textId="77777777" w:rsidR="00822E13" w:rsidRPr="00822E13" w:rsidRDefault="00822E13" w:rsidP="00A77223">
      <w:pPr>
        <w:rPr>
          <w:rFonts w:ascii="ＭＳ ゴシック" w:eastAsia="HGSｺﾞｼｯｸM" w:hAnsi="ＭＳ ゴシック"/>
          <w:sz w:val="16"/>
          <w:szCs w:val="16"/>
        </w:rPr>
      </w:pPr>
    </w:p>
    <w:sectPr w:rsidR="00822E13" w:rsidRPr="00822E13" w:rsidSect="00CD2911">
      <w:headerReference w:type="default" r:id="rId7"/>
      <w:footerReference w:type="default" r:id="rId8"/>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4E92" w14:textId="77777777" w:rsidR="000715B8" w:rsidRDefault="000715B8" w:rsidP="001210BE">
      <w:r>
        <w:separator/>
      </w:r>
    </w:p>
  </w:endnote>
  <w:endnote w:type="continuationSeparator" w:id="0">
    <w:p w14:paraId="5972FF3B" w14:textId="77777777" w:rsidR="000715B8" w:rsidRDefault="000715B8"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0620" w14:textId="77777777" w:rsidR="008340FF" w:rsidRPr="008340FF" w:rsidRDefault="008340FF" w:rsidP="008340FF">
    <w:pPr>
      <w:pStyle w:val="a9"/>
      <w:jc w:val="center"/>
      <w:rPr>
        <w:rFonts w:ascii="Arial" w:hAnsi="Arial" w:cs="Arial"/>
      </w:rPr>
    </w:pPr>
    <w:r w:rsidRPr="00A06E3C">
      <w:rPr>
        <w:rFonts w:ascii="Arial" w:hAnsi="Arial" w:cs="Arial"/>
      </w:rPr>
      <w:fldChar w:fldCharType="begin"/>
    </w:r>
    <w:r w:rsidRPr="00A06E3C">
      <w:rPr>
        <w:rFonts w:ascii="Arial" w:hAnsi="Arial" w:cs="Arial"/>
      </w:rPr>
      <w:instrText>PAGE   \* MERGEFORMAT</w:instrText>
    </w:r>
    <w:r w:rsidRPr="00A06E3C">
      <w:rPr>
        <w:rFonts w:ascii="Arial" w:hAnsi="Arial" w:cs="Arial"/>
      </w:rPr>
      <w:fldChar w:fldCharType="separate"/>
    </w:r>
    <w:r>
      <w:rPr>
        <w:rFonts w:ascii="Arial" w:hAnsi="Arial" w:cs="Arial" w:hint="eastAsia"/>
      </w:rPr>
      <w:t>１</w:t>
    </w:r>
    <w:r w:rsidRPr="00A06E3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4FFF" w14:textId="77777777" w:rsidR="000715B8" w:rsidRDefault="000715B8" w:rsidP="001210BE">
      <w:r>
        <w:separator/>
      </w:r>
    </w:p>
  </w:footnote>
  <w:footnote w:type="continuationSeparator" w:id="0">
    <w:p w14:paraId="72587D00" w14:textId="77777777" w:rsidR="000715B8" w:rsidRDefault="000715B8" w:rsidP="001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810C" w14:textId="77777777" w:rsidR="00A15745" w:rsidRPr="00A954B1" w:rsidRDefault="00A15745" w:rsidP="00BD592F">
    <w:pPr>
      <w:framePr w:w="1467" w:hSpace="181" w:wrap="around" w:vAnchor="text" w:hAnchor="page" w:x="9948" w:y="93"/>
      <w:shd w:val="solid" w:color="000000" w:fill="FFFFFF"/>
      <w:jc w:val="center"/>
      <w:rPr>
        <w:rFonts w:ascii="ＭＳ Ｐゴシック" w:eastAsia="HGPｺﾞｼｯｸM" w:hAnsi="ＭＳ Ｐゴシック"/>
        <w:b/>
        <w:bCs/>
        <w:color w:val="FFFFFF"/>
      </w:rPr>
    </w:pPr>
    <w:r w:rsidRPr="00A954B1">
      <w:rPr>
        <w:rFonts w:ascii="ＭＳ Ｐゴシック" w:eastAsia="HGPｺﾞｼｯｸM" w:hAnsi="ＭＳ Ｐゴシック" w:hint="eastAsia"/>
        <w:b/>
        <w:bCs/>
        <w:color w:val="FFFFFF"/>
      </w:rPr>
      <w:t>団体申請</w:t>
    </w:r>
  </w:p>
  <w:p w14:paraId="1B6C6B13" w14:textId="77777777" w:rsidR="00173E65" w:rsidRPr="00835B91" w:rsidRDefault="00173E65" w:rsidP="00153B0D">
    <w:pPr>
      <w:pStyle w:val="a7"/>
      <w:tabs>
        <w:tab w:val="clear" w:pos="4252"/>
        <w:tab w:val="clear" w:pos="8504"/>
        <w:tab w:val="center" w:pos="5298"/>
        <w:tab w:val="right" w:pos="1059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60"/>
  <w:drawingGridHorizontalSpacing w:val="120"/>
  <w:drawingGridVerticalSpacing w:val="371"/>
  <w:displayHorizontalDrawingGridEvery w:val="0"/>
  <w:characterSpacingControl w:val="compressPunctuationAndJapaneseKana"/>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5D25"/>
    <w:rsid w:val="000072F4"/>
    <w:rsid w:val="00007B28"/>
    <w:rsid w:val="00011EB3"/>
    <w:rsid w:val="00015759"/>
    <w:rsid w:val="0001652B"/>
    <w:rsid w:val="000174C0"/>
    <w:rsid w:val="00020EB5"/>
    <w:rsid w:val="00022B0C"/>
    <w:rsid w:val="00023897"/>
    <w:rsid w:val="00024C3F"/>
    <w:rsid w:val="000253C6"/>
    <w:rsid w:val="00025E80"/>
    <w:rsid w:val="00026C99"/>
    <w:rsid w:val="000303F9"/>
    <w:rsid w:val="00034419"/>
    <w:rsid w:val="0003695D"/>
    <w:rsid w:val="00037C3A"/>
    <w:rsid w:val="00054782"/>
    <w:rsid w:val="000549B3"/>
    <w:rsid w:val="00054DDE"/>
    <w:rsid w:val="00054F05"/>
    <w:rsid w:val="0005543E"/>
    <w:rsid w:val="0006056D"/>
    <w:rsid w:val="0006253A"/>
    <w:rsid w:val="00065BD5"/>
    <w:rsid w:val="00067E08"/>
    <w:rsid w:val="000703E7"/>
    <w:rsid w:val="000713E1"/>
    <w:rsid w:val="000715B8"/>
    <w:rsid w:val="00071FA0"/>
    <w:rsid w:val="000721DD"/>
    <w:rsid w:val="00074ADE"/>
    <w:rsid w:val="00074CDA"/>
    <w:rsid w:val="00076F87"/>
    <w:rsid w:val="00077089"/>
    <w:rsid w:val="00091A55"/>
    <w:rsid w:val="00093957"/>
    <w:rsid w:val="00095431"/>
    <w:rsid w:val="00096C78"/>
    <w:rsid w:val="000A2E4B"/>
    <w:rsid w:val="000B0829"/>
    <w:rsid w:val="000B18F7"/>
    <w:rsid w:val="000B1C7E"/>
    <w:rsid w:val="000B20F3"/>
    <w:rsid w:val="000C011B"/>
    <w:rsid w:val="000C07DC"/>
    <w:rsid w:val="000C2359"/>
    <w:rsid w:val="000C5B34"/>
    <w:rsid w:val="000C6F3B"/>
    <w:rsid w:val="000C7391"/>
    <w:rsid w:val="000D50AB"/>
    <w:rsid w:val="000D7451"/>
    <w:rsid w:val="000E30FD"/>
    <w:rsid w:val="000E3B8F"/>
    <w:rsid w:val="000E5001"/>
    <w:rsid w:val="000E5169"/>
    <w:rsid w:val="000E724D"/>
    <w:rsid w:val="000F02BD"/>
    <w:rsid w:val="000F1402"/>
    <w:rsid w:val="000F27AD"/>
    <w:rsid w:val="000F51FE"/>
    <w:rsid w:val="000F62D3"/>
    <w:rsid w:val="000F7301"/>
    <w:rsid w:val="00100FAB"/>
    <w:rsid w:val="00103BC4"/>
    <w:rsid w:val="00104362"/>
    <w:rsid w:val="00104446"/>
    <w:rsid w:val="0010689D"/>
    <w:rsid w:val="00113513"/>
    <w:rsid w:val="001141E1"/>
    <w:rsid w:val="0011445A"/>
    <w:rsid w:val="0011522C"/>
    <w:rsid w:val="00115353"/>
    <w:rsid w:val="00120B29"/>
    <w:rsid w:val="001210BE"/>
    <w:rsid w:val="00123889"/>
    <w:rsid w:val="001279F3"/>
    <w:rsid w:val="0013136B"/>
    <w:rsid w:val="001313B8"/>
    <w:rsid w:val="00133BD1"/>
    <w:rsid w:val="00136354"/>
    <w:rsid w:val="001375E5"/>
    <w:rsid w:val="00140DDC"/>
    <w:rsid w:val="001419F1"/>
    <w:rsid w:val="00145F05"/>
    <w:rsid w:val="00151B43"/>
    <w:rsid w:val="00152351"/>
    <w:rsid w:val="00152FA9"/>
    <w:rsid w:val="00153AEB"/>
    <w:rsid w:val="00153B0D"/>
    <w:rsid w:val="001651A7"/>
    <w:rsid w:val="0016703F"/>
    <w:rsid w:val="001675D7"/>
    <w:rsid w:val="00172377"/>
    <w:rsid w:val="00172BBB"/>
    <w:rsid w:val="00173E65"/>
    <w:rsid w:val="00174774"/>
    <w:rsid w:val="001747ED"/>
    <w:rsid w:val="00176128"/>
    <w:rsid w:val="00177D31"/>
    <w:rsid w:val="00184589"/>
    <w:rsid w:val="00192F11"/>
    <w:rsid w:val="001A0E6B"/>
    <w:rsid w:val="001A1F7D"/>
    <w:rsid w:val="001A45FA"/>
    <w:rsid w:val="001A6474"/>
    <w:rsid w:val="001A7025"/>
    <w:rsid w:val="001B1C50"/>
    <w:rsid w:val="001B73CA"/>
    <w:rsid w:val="001C0E85"/>
    <w:rsid w:val="001C1E3D"/>
    <w:rsid w:val="001C52F6"/>
    <w:rsid w:val="001C7418"/>
    <w:rsid w:val="001D052C"/>
    <w:rsid w:val="001D169F"/>
    <w:rsid w:val="001D2376"/>
    <w:rsid w:val="001D2470"/>
    <w:rsid w:val="001D3887"/>
    <w:rsid w:val="001D41E5"/>
    <w:rsid w:val="001D609F"/>
    <w:rsid w:val="001D7572"/>
    <w:rsid w:val="001E182A"/>
    <w:rsid w:val="001E345A"/>
    <w:rsid w:val="001E68FA"/>
    <w:rsid w:val="001F1603"/>
    <w:rsid w:val="001F2159"/>
    <w:rsid w:val="001F4CF3"/>
    <w:rsid w:val="001F520B"/>
    <w:rsid w:val="001F56F6"/>
    <w:rsid w:val="002023AC"/>
    <w:rsid w:val="00204375"/>
    <w:rsid w:val="002058DC"/>
    <w:rsid w:val="0020590D"/>
    <w:rsid w:val="002079E3"/>
    <w:rsid w:val="0021010D"/>
    <w:rsid w:val="00210532"/>
    <w:rsid w:val="002128C2"/>
    <w:rsid w:val="002174A0"/>
    <w:rsid w:val="00217AD9"/>
    <w:rsid w:val="00217C16"/>
    <w:rsid w:val="00220EFD"/>
    <w:rsid w:val="00222B95"/>
    <w:rsid w:val="00224ADF"/>
    <w:rsid w:val="00226483"/>
    <w:rsid w:val="00233392"/>
    <w:rsid w:val="0024183D"/>
    <w:rsid w:val="00242A29"/>
    <w:rsid w:val="00243313"/>
    <w:rsid w:val="00245AE6"/>
    <w:rsid w:val="00255C19"/>
    <w:rsid w:val="00260C38"/>
    <w:rsid w:val="0026138C"/>
    <w:rsid w:val="00261733"/>
    <w:rsid w:val="00261F91"/>
    <w:rsid w:val="00262562"/>
    <w:rsid w:val="002640F9"/>
    <w:rsid w:val="00264726"/>
    <w:rsid w:val="002743CC"/>
    <w:rsid w:val="00274FC5"/>
    <w:rsid w:val="00275F47"/>
    <w:rsid w:val="00276AE0"/>
    <w:rsid w:val="00277380"/>
    <w:rsid w:val="002800C1"/>
    <w:rsid w:val="00280146"/>
    <w:rsid w:val="00286DE4"/>
    <w:rsid w:val="00287542"/>
    <w:rsid w:val="00290BA8"/>
    <w:rsid w:val="0029437C"/>
    <w:rsid w:val="002953D0"/>
    <w:rsid w:val="002960A1"/>
    <w:rsid w:val="002A1825"/>
    <w:rsid w:val="002A1C7D"/>
    <w:rsid w:val="002A1FE1"/>
    <w:rsid w:val="002A2047"/>
    <w:rsid w:val="002A3625"/>
    <w:rsid w:val="002A5606"/>
    <w:rsid w:val="002C0786"/>
    <w:rsid w:val="002C3981"/>
    <w:rsid w:val="002D62D2"/>
    <w:rsid w:val="002D77B3"/>
    <w:rsid w:val="002D77D0"/>
    <w:rsid w:val="002E12D5"/>
    <w:rsid w:val="002E4458"/>
    <w:rsid w:val="002E6EC0"/>
    <w:rsid w:val="002E79A0"/>
    <w:rsid w:val="002F4490"/>
    <w:rsid w:val="002F4DB5"/>
    <w:rsid w:val="002F4DE2"/>
    <w:rsid w:val="00304B7E"/>
    <w:rsid w:val="00305977"/>
    <w:rsid w:val="003066F9"/>
    <w:rsid w:val="0030714D"/>
    <w:rsid w:val="003102EB"/>
    <w:rsid w:val="00311681"/>
    <w:rsid w:val="003118F8"/>
    <w:rsid w:val="00314C47"/>
    <w:rsid w:val="003151C0"/>
    <w:rsid w:val="003200B2"/>
    <w:rsid w:val="0032022C"/>
    <w:rsid w:val="00321612"/>
    <w:rsid w:val="00323CA4"/>
    <w:rsid w:val="0033153B"/>
    <w:rsid w:val="00341944"/>
    <w:rsid w:val="00342046"/>
    <w:rsid w:val="0034676D"/>
    <w:rsid w:val="00346A38"/>
    <w:rsid w:val="0035098C"/>
    <w:rsid w:val="00353E63"/>
    <w:rsid w:val="003557B3"/>
    <w:rsid w:val="003621A2"/>
    <w:rsid w:val="00365591"/>
    <w:rsid w:val="003701A8"/>
    <w:rsid w:val="003706D4"/>
    <w:rsid w:val="0037074F"/>
    <w:rsid w:val="00371436"/>
    <w:rsid w:val="00372F69"/>
    <w:rsid w:val="00374999"/>
    <w:rsid w:val="00382620"/>
    <w:rsid w:val="00383CC2"/>
    <w:rsid w:val="00384CD4"/>
    <w:rsid w:val="00385662"/>
    <w:rsid w:val="00386582"/>
    <w:rsid w:val="0038777B"/>
    <w:rsid w:val="00387C49"/>
    <w:rsid w:val="00391414"/>
    <w:rsid w:val="00392572"/>
    <w:rsid w:val="00395DB1"/>
    <w:rsid w:val="003969EC"/>
    <w:rsid w:val="0039757F"/>
    <w:rsid w:val="003A0B0E"/>
    <w:rsid w:val="003A117B"/>
    <w:rsid w:val="003A17DF"/>
    <w:rsid w:val="003A28FA"/>
    <w:rsid w:val="003A30FD"/>
    <w:rsid w:val="003B4AC2"/>
    <w:rsid w:val="003B591E"/>
    <w:rsid w:val="003B6F9A"/>
    <w:rsid w:val="003C39AE"/>
    <w:rsid w:val="003C5D5D"/>
    <w:rsid w:val="003D41CA"/>
    <w:rsid w:val="003D4864"/>
    <w:rsid w:val="003D505E"/>
    <w:rsid w:val="003E1965"/>
    <w:rsid w:val="003E1982"/>
    <w:rsid w:val="003E5B00"/>
    <w:rsid w:val="003E60A7"/>
    <w:rsid w:val="003F0F7A"/>
    <w:rsid w:val="003F13EE"/>
    <w:rsid w:val="003F2CB3"/>
    <w:rsid w:val="003F4202"/>
    <w:rsid w:val="0040150D"/>
    <w:rsid w:val="00404CE0"/>
    <w:rsid w:val="0040714B"/>
    <w:rsid w:val="004079AC"/>
    <w:rsid w:val="00412FA6"/>
    <w:rsid w:val="00416924"/>
    <w:rsid w:val="00417E37"/>
    <w:rsid w:val="0042087F"/>
    <w:rsid w:val="00421F87"/>
    <w:rsid w:val="0042395A"/>
    <w:rsid w:val="00424422"/>
    <w:rsid w:val="00425C29"/>
    <w:rsid w:val="00426D87"/>
    <w:rsid w:val="0043067C"/>
    <w:rsid w:val="00430D32"/>
    <w:rsid w:val="004338C9"/>
    <w:rsid w:val="00434DFD"/>
    <w:rsid w:val="004368E7"/>
    <w:rsid w:val="00441AE6"/>
    <w:rsid w:val="00443A7E"/>
    <w:rsid w:val="00445EF6"/>
    <w:rsid w:val="004471D2"/>
    <w:rsid w:val="004474E3"/>
    <w:rsid w:val="00447E4D"/>
    <w:rsid w:val="004503CA"/>
    <w:rsid w:val="00450871"/>
    <w:rsid w:val="004517C9"/>
    <w:rsid w:val="0045202C"/>
    <w:rsid w:val="004522BD"/>
    <w:rsid w:val="00456259"/>
    <w:rsid w:val="0045715C"/>
    <w:rsid w:val="00457D17"/>
    <w:rsid w:val="004602B3"/>
    <w:rsid w:val="00463EBC"/>
    <w:rsid w:val="00463FD3"/>
    <w:rsid w:val="00465434"/>
    <w:rsid w:val="00465E21"/>
    <w:rsid w:val="00466CB6"/>
    <w:rsid w:val="004752FA"/>
    <w:rsid w:val="004756C6"/>
    <w:rsid w:val="00475A5B"/>
    <w:rsid w:val="00477E7B"/>
    <w:rsid w:val="00483CE9"/>
    <w:rsid w:val="004851FA"/>
    <w:rsid w:val="00485801"/>
    <w:rsid w:val="004913FF"/>
    <w:rsid w:val="00492A35"/>
    <w:rsid w:val="00496800"/>
    <w:rsid w:val="00496E22"/>
    <w:rsid w:val="00497CDA"/>
    <w:rsid w:val="004A18A1"/>
    <w:rsid w:val="004A3050"/>
    <w:rsid w:val="004A6516"/>
    <w:rsid w:val="004A6E31"/>
    <w:rsid w:val="004A7154"/>
    <w:rsid w:val="004A7AD8"/>
    <w:rsid w:val="004B10CB"/>
    <w:rsid w:val="004B15DA"/>
    <w:rsid w:val="004B3341"/>
    <w:rsid w:val="004B7C66"/>
    <w:rsid w:val="004C1310"/>
    <w:rsid w:val="004C2282"/>
    <w:rsid w:val="004C5105"/>
    <w:rsid w:val="004D1BF6"/>
    <w:rsid w:val="004D3BAA"/>
    <w:rsid w:val="004D7F0B"/>
    <w:rsid w:val="004E01A9"/>
    <w:rsid w:val="004E309D"/>
    <w:rsid w:val="004F0700"/>
    <w:rsid w:val="004F1FB8"/>
    <w:rsid w:val="004F22A0"/>
    <w:rsid w:val="004F2A38"/>
    <w:rsid w:val="00503920"/>
    <w:rsid w:val="0050402A"/>
    <w:rsid w:val="0050678B"/>
    <w:rsid w:val="00507385"/>
    <w:rsid w:val="00510FC3"/>
    <w:rsid w:val="005132C2"/>
    <w:rsid w:val="0051422F"/>
    <w:rsid w:val="00514E7C"/>
    <w:rsid w:val="00520D98"/>
    <w:rsid w:val="005220A7"/>
    <w:rsid w:val="00523C00"/>
    <w:rsid w:val="0052560F"/>
    <w:rsid w:val="00525B0C"/>
    <w:rsid w:val="00533BCD"/>
    <w:rsid w:val="00533D4C"/>
    <w:rsid w:val="00533D76"/>
    <w:rsid w:val="0053505A"/>
    <w:rsid w:val="005358A9"/>
    <w:rsid w:val="00536A37"/>
    <w:rsid w:val="00541F1F"/>
    <w:rsid w:val="005476BC"/>
    <w:rsid w:val="005478A6"/>
    <w:rsid w:val="00547BFA"/>
    <w:rsid w:val="00554F62"/>
    <w:rsid w:val="00557390"/>
    <w:rsid w:val="005575EC"/>
    <w:rsid w:val="00567661"/>
    <w:rsid w:val="00575D33"/>
    <w:rsid w:val="0058003D"/>
    <w:rsid w:val="005819E7"/>
    <w:rsid w:val="0058226F"/>
    <w:rsid w:val="00582EA9"/>
    <w:rsid w:val="0058602C"/>
    <w:rsid w:val="00586543"/>
    <w:rsid w:val="00587072"/>
    <w:rsid w:val="00587957"/>
    <w:rsid w:val="005905BF"/>
    <w:rsid w:val="00590AFF"/>
    <w:rsid w:val="00592D12"/>
    <w:rsid w:val="005A4220"/>
    <w:rsid w:val="005A76AC"/>
    <w:rsid w:val="005B02A9"/>
    <w:rsid w:val="005B6C6B"/>
    <w:rsid w:val="005C1C59"/>
    <w:rsid w:val="005C6942"/>
    <w:rsid w:val="005D03F2"/>
    <w:rsid w:val="005D1210"/>
    <w:rsid w:val="005D215A"/>
    <w:rsid w:val="005D3B0A"/>
    <w:rsid w:val="005E2A7A"/>
    <w:rsid w:val="005E36DA"/>
    <w:rsid w:val="005E52FA"/>
    <w:rsid w:val="005F43F0"/>
    <w:rsid w:val="005F5539"/>
    <w:rsid w:val="005F6F5C"/>
    <w:rsid w:val="0060029B"/>
    <w:rsid w:val="006016AD"/>
    <w:rsid w:val="006076EE"/>
    <w:rsid w:val="006147EB"/>
    <w:rsid w:val="00617149"/>
    <w:rsid w:val="006212A8"/>
    <w:rsid w:val="00621B3A"/>
    <w:rsid w:val="00621C50"/>
    <w:rsid w:val="00622195"/>
    <w:rsid w:val="00623622"/>
    <w:rsid w:val="0063026A"/>
    <w:rsid w:val="00632015"/>
    <w:rsid w:val="00635A5C"/>
    <w:rsid w:val="0064235A"/>
    <w:rsid w:val="00642D4E"/>
    <w:rsid w:val="00643C06"/>
    <w:rsid w:val="00646F16"/>
    <w:rsid w:val="00653A0A"/>
    <w:rsid w:val="0065543F"/>
    <w:rsid w:val="00655842"/>
    <w:rsid w:val="006616D4"/>
    <w:rsid w:val="006643DE"/>
    <w:rsid w:val="00671719"/>
    <w:rsid w:val="006734AD"/>
    <w:rsid w:val="006741FC"/>
    <w:rsid w:val="00674F0F"/>
    <w:rsid w:val="0067561A"/>
    <w:rsid w:val="0068144C"/>
    <w:rsid w:val="00693349"/>
    <w:rsid w:val="00693ECB"/>
    <w:rsid w:val="00697790"/>
    <w:rsid w:val="006A0A53"/>
    <w:rsid w:val="006A0BE5"/>
    <w:rsid w:val="006A1F99"/>
    <w:rsid w:val="006A2FF2"/>
    <w:rsid w:val="006A6D75"/>
    <w:rsid w:val="006B03DD"/>
    <w:rsid w:val="006B10DE"/>
    <w:rsid w:val="006B25C5"/>
    <w:rsid w:val="006B331E"/>
    <w:rsid w:val="006B5DF5"/>
    <w:rsid w:val="006B73F9"/>
    <w:rsid w:val="006C0E9B"/>
    <w:rsid w:val="006C21FA"/>
    <w:rsid w:val="006C254E"/>
    <w:rsid w:val="006C35CC"/>
    <w:rsid w:val="006C4665"/>
    <w:rsid w:val="006E05C2"/>
    <w:rsid w:val="006E0B5F"/>
    <w:rsid w:val="006E4E0C"/>
    <w:rsid w:val="006E66E4"/>
    <w:rsid w:val="006E6E88"/>
    <w:rsid w:val="006F0DBD"/>
    <w:rsid w:val="006F1AA2"/>
    <w:rsid w:val="006F625C"/>
    <w:rsid w:val="006F7EC8"/>
    <w:rsid w:val="00701CEE"/>
    <w:rsid w:val="00702A9F"/>
    <w:rsid w:val="00702CE7"/>
    <w:rsid w:val="007037E7"/>
    <w:rsid w:val="0070482D"/>
    <w:rsid w:val="00705141"/>
    <w:rsid w:val="007155AC"/>
    <w:rsid w:val="00715668"/>
    <w:rsid w:val="00717A0E"/>
    <w:rsid w:val="00720D32"/>
    <w:rsid w:val="00723888"/>
    <w:rsid w:val="0072472A"/>
    <w:rsid w:val="00726851"/>
    <w:rsid w:val="00730838"/>
    <w:rsid w:val="00733B81"/>
    <w:rsid w:val="00734189"/>
    <w:rsid w:val="00736891"/>
    <w:rsid w:val="007368CA"/>
    <w:rsid w:val="007411C9"/>
    <w:rsid w:val="00742201"/>
    <w:rsid w:val="007425E1"/>
    <w:rsid w:val="00744BCA"/>
    <w:rsid w:val="007507B7"/>
    <w:rsid w:val="007535AA"/>
    <w:rsid w:val="007543FA"/>
    <w:rsid w:val="0075663E"/>
    <w:rsid w:val="0076281B"/>
    <w:rsid w:val="007646D2"/>
    <w:rsid w:val="00766DD7"/>
    <w:rsid w:val="00770106"/>
    <w:rsid w:val="00770444"/>
    <w:rsid w:val="007706ED"/>
    <w:rsid w:val="007739E7"/>
    <w:rsid w:val="0077448A"/>
    <w:rsid w:val="0077464E"/>
    <w:rsid w:val="00774CEB"/>
    <w:rsid w:val="00780437"/>
    <w:rsid w:val="007815EA"/>
    <w:rsid w:val="007821CF"/>
    <w:rsid w:val="007836D6"/>
    <w:rsid w:val="0079407E"/>
    <w:rsid w:val="007945D8"/>
    <w:rsid w:val="00795C27"/>
    <w:rsid w:val="00796602"/>
    <w:rsid w:val="007A1F38"/>
    <w:rsid w:val="007A3F5A"/>
    <w:rsid w:val="007A589B"/>
    <w:rsid w:val="007A651A"/>
    <w:rsid w:val="007A746E"/>
    <w:rsid w:val="007B1BF9"/>
    <w:rsid w:val="007B2CA1"/>
    <w:rsid w:val="007B6487"/>
    <w:rsid w:val="007B6F69"/>
    <w:rsid w:val="007B7CB0"/>
    <w:rsid w:val="007C01EA"/>
    <w:rsid w:val="007C1C3D"/>
    <w:rsid w:val="007C3FE6"/>
    <w:rsid w:val="007C4D78"/>
    <w:rsid w:val="007C5CD6"/>
    <w:rsid w:val="007C7257"/>
    <w:rsid w:val="007D1D12"/>
    <w:rsid w:val="007D5E65"/>
    <w:rsid w:val="007D65C4"/>
    <w:rsid w:val="007E0B88"/>
    <w:rsid w:val="007E3CBC"/>
    <w:rsid w:val="007E5B29"/>
    <w:rsid w:val="007F2CB6"/>
    <w:rsid w:val="007F33AD"/>
    <w:rsid w:val="007F468C"/>
    <w:rsid w:val="007F5CBB"/>
    <w:rsid w:val="007F6848"/>
    <w:rsid w:val="0080175A"/>
    <w:rsid w:val="008036D7"/>
    <w:rsid w:val="008049F7"/>
    <w:rsid w:val="00814848"/>
    <w:rsid w:val="008150BD"/>
    <w:rsid w:val="00817370"/>
    <w:rsid w:val="00822833"/>
    <w:rsid w:val="00822BC4"/>
    <w:rsid w:val="00822E13"/>
    <w:rsid w:val="00831533"/>
    <w:rsid w:val="00833496"/>
    <w:rsid w:val="00833746"/>
    <w:rsid w:val="008340FF"/>
    <w:rsid w:val="00835B91"/>
    <w:rsid w:val="008375C0"/>
    <w:rsid w:val="0084429E"/>
    <w:rsid w:val="008575B3"/>
    <w:rsid w:val="00861098"/>
    <w:rsid w:val="0086624C"/>
    <w:rsid w:val="00870D07"/>
    <w:rsid w:val="00870DAB"/>
    <w:rsid w:val="00870DC0"/>
    <w:rsid w:val="008731B3"/>
    <w:rsid w:val="00874C5A"/>
    <w:rsid w:val="00881F90"/>
    <w:rsid w:val="00885D72"/>
    <w:rsid w:val="0089121B"/>
    <w:rsid w:val="00891A1C"/>
    <w:rsid w:val="00891CAC"/>
    <w:rsid w:val="00896726"/>
    <w:rsid w:val="008971CC"/>
    <w:rsid w:val="008977CB"/>
    <w:rsid w:val="008A49F5"/>
    <w:rsid w:val="008A571D"/>
    <w:rsid w:val="008A5AD8"/>
    <w:rsid w:val="008B0662"/>
    <w:rsid w:val="008B144E"/>
    <w:rsid w:val="008B5BEA"/>
    <w:rsid w:val="008B5FF8"/>
    <w:rsid w:val="008B6272"/>
    <w:rsid w:val="008B6E5D"/>
    <w:rsid w:val="008C0743"/>
    <w:rsid w:val="008C2698"/>
    <w:rsid w:val="008C77F1"/>
    <w:rsid w:val="008D4528"/>
    <w:rsid w:val="008D5CD6"/>
    <w:rsid w:val="008E34EF"/>
    <w:rsid w:val="008E6EB4"/>
    <w:rsid w:val="008F0B22"/>
    <w:rsid w:val="008F378C"/>
    <w:rsid w:val="008F3F14"/>
    <w:rsid w:val="008F756F"/>
    <w:rsid w:val="0090068D"/>
    <w:rsid w:val="00901C46"/>
    <w:rsid w:val="00906BF9"/>
    <w:rsid w:val="009074E7"/>
    <w:rsid w:val="0091195E"/>
    <w:rsid w:val="00913DF7"/>
    <w:rsid w:val="00922799"/>
    <w:rsid w:val="00923AAA"/>
    <w:rsid w:val="00932CB5"/>
    <w:rsid w:val="009356C6"/>
    <w:rsid w:val="00936BEE"/>
    <w:rsid w:val="009414CE"/>
    <w:rsid w:val="00946412"/>
    <w:rsid w:val="009522ED"/>
    <w:rsid w:val="009549E6"/>
    <w:rsid w:val="0095660F"/>
    <w:rsid w:val="00956696"/>
    <w:rsid w:val="00957417"/>
    <w:rsid w:val="00961A62"/>
    <w:rsid w:val="0096269A"/>
    <w:rsid w:val="00963094"/>
    <w:rsid w:val="00965B11"/>
    <w:rsid w:val="00967280"/>
    <w:rsid w:val="00971679"/>
    <w:rsid w:val="009717E6"/>
    <w:rsid w:val="009743BC"/>
    <w:rsid w:val="009752DD"/>
    <w:rsid w:val="0097561D"/>
    <w:rsid w:val="00977A8C"/>
    <w:rsid w:val="0098137E"/>
    <w:rsid w:val="009829BB"/>
    <w:rsid w:val="0098597A"/>
    <w:rsid w:val="009915F8"/>
    <w:rsid w:val="00993A2D"/>
    <w:rsid w:val="0099440A"/>
    <w:rsid w:val="00997C65"/>
    <w:rsid w:val="009A0DDC"/>
    <w:rsid w:val="009A12C2"/>
    <w:rsid w:val="009A16AB"/>
    <w:rsid w:val="009A502C"/>
    <w:rsid w:val="009A65D6"/>
    <w:rsid w:val="009A69EC"/>
    <w:rsid w:val="009B04D4"/>
    <w:rsid w:val="009B1B48"/>
    <w:rsid w:val="009B28E0"/>
    <w:rsid w:val="009B59A1"/>
    <w:rsid w:val="009B7910"/>
    <w:rsid w:val="009C296D"/>
    <w:rsid w:val="009D1B42"/>
    <w:rsid w:val="009D2F42"/>
    <w:rsid w:val="009D567B"/>
    <w:rsid w:val="009D6A99"/>
    <w:rsid w:val="009E1272"/>
    <w:rsid w:val="009E3FDE"/>
    <w:rsid w:val="009E5015"/>
    <w:rsid w:val="009E5B2D"/>
    <w:rsid w:val="009E5B5C"/>
    <w:rsid w:val="009F1F0E"/>
    <w:rsid w:val="009F21BA"/>
    <w:rsid w:val="009F2577"/>
    <w:rsid w:val="009F31CB"/>
    <w:rsid w:val="009F5285"/>
    <w:rsid w:val="00A02F65"/>
    <w:rsid w:val="00A04F6C"/>
    <w:rsid w:val="00A04FF1"/>
    <w:rsid w:val="00A0639C"/>
    <w:rsid w:val="00A110D5"/>
    <w:rsid w:val="00A14332"/>
    <w:rsid w:val="00A1517E"/>
    <w:rsid w:val="00A15745"/>
    <w:rsid w:val="00A178BE"/>
    <w:rsid w:val="00A17C06"/>
    <w:rsid w:val="00A202AA"/>
    <w:rsid w:val="00A2131D"/>
    <w:rsid w:val="00A2516F"/>
    <w:rsid w:val="00A30B81"/>
    <w:rsid w:val="00A31021"/>
    <w:rsid w:val="00A331B5"/>
    <w:rsid w:val="00A35658"/>
    <w:rsid w:val="00A37078"/>
    <w:rsid w:val="00A4168B"/>
    <w:rsid w:val="00A44D02"/>
    <w:rsid w:val="00A4505F"/>
    <w:rsid w:val="00A46E0D"/>
    <w:rsid w:val="00A46E47"/>
    <w:rsid w:val="00A47743"/>
    <w:rsid w:val="00A55A82"/>
    <w:rsid w:val="00A56216"/>
    <w:rsid w:val="00A60209"/>
    <w:rsid w:val="00A62282"/>
    <w:rsid w:val="00A631BA"/>
    <w:rsid w:val="00A70BD5"/>
    <w:rsid w:val="00A7134D"/>
    <w:rsid w:val="00A714B5"/>
    <w:rsid w:val="00A7315A"/>
    <w:rsid w:val="00A73EEC"/>
    <w:rsid w:val="00A745EF"/>
    <w:rsid w:val="00A75575"/>
    <w:rsid w:val="00A77223"/>
    <w:rsid w:val="00A804E2"/>
    <w:rsid w:val="00A805D8"/>
    <w:rsid w:val="00A85D09"/>
    <w:rsid w:val="00A87872"/>
    <w:rsid w:val="00A91F37"/>
    <w:rsid w:val="00A9219A"/>
    <w:rsid w:val="00A92E80"/>
    <w:rsid w:val="00A954B1"/>
    <w:rsid w:val="00A963A5"/>
    <w:rsid w:val="00AA0CAF"/>
    <w:rsid w:val="00AA3200"/>
    <w:rsid w:val="00AA32C7"/>
    <w:rsid w:val="00AA47B0"/>
    <w:rsid w:val="00AA5981"/>
    <w:rsid w:val="00AA6100"/>
    <w:rsid w:val="00AA6EC8"/>
    <w:rsid w:val="00AB2BD5"/>
    <w:rsid w:val="00AB33B3"/>
    <w:rsid w:val="00AB3B08"/>
    <w:rsid w:val="00AB4F9E"/>
    <w:rsid w:val="00AB7158"/>
    <w:rsid w:val="00AB732F"/>
    <w:rsid w:val="00AB773D"/>
    <w:rsid w:val="00AC12A9"/>
    <w:rsid w:val="00AD1806"/>
    <w:rsid w:val="00AD373D"/>
    <w:rsid w:val="00AD4D4D"/>
    <w:rsid w:val="00AD54B5"/>
    <w:rsid w:val="00AD5C8C"/>
    <w:rsid w:val="00AD6A35"/>
    <w:rsid w:val="00AE125C"/>
    <w:rsid w:val="00AE1D69"/>
    <w:rsid w:val="00AE5F6C"/>
    <w:rsid w:val="00AF09E7"/>
    <w:rsid w:val="00AF10E6"/>
    <w:rsid w:val="00AF11CB"/>
    <w:rsid w:val="00AF2964"/>
    <w:rsid w:val="00AF67BC"/>
    <w:rsid w:val="00B00619"/>
    <w:rsid w:val="00B00F53"/>
    <w:rsid w:val="00B07234"/>
    <w:rsid w:val="00B11B0E"/>
    <w:rsid w:val="00B1601F"/>
    <w:rsid w:val="00B21A18"/>
    <w:rsid w:val="00B21AB5"/>
    <w:rsid w:val="00B2617D"/>
    <w:rsid w:val="00B34D8C"/>
    <w:rsid w:val="00B3568A"/>
    <w:rsid w:val="00B37558"/>
    <w:rsid w:val="00B407BF"/>
    <w:rsid w:val="00B43D74"/>
    <w:rsid w:val="00B44C98"/>
    <w:rsid w:val="00B47A77"/>
    <w:rsid w:val="00B50903"/>
    <w:rsid w:val="00B54A59"/>
    <w:rsid w:val="00B567EE"/>
    <w:rsid w:val="00B6258D"/>
    <w:rsid w:val="00B638C5"/>
    <w:rsid w:val="00B65DE9"/>
    <w:rsid w:val="00B6634D"/>
    <w:rsid w:val="00B667A1"/>
    <w:rsid w:val="00B6738F"/>
    <w:rsid w:val="00B70505"/>
    <w:rsid w:val="00B70D6A"/>
    <w:rsid w:val="00B73EFD"/>
    <w:rsid w:val="00B75FBB"/>
    <w:rsid w:val="00B800C4"/>
    <w:rsid w:val="00B8166B"/>
    <w:rsid w:val="00B820CC"/>
    <w:rsid w:val="00B84581"/>
    <w:rsid w:val="00B92E96"/>
    <w:rsid w:val="00B955A0"/>
    <w:rsid w:val="00BA1664"/>
    <w:rsid w:val="00BA1A47"/>
    <w:rsid w:val="00BA22CC"/>
    <w:rsid w:val="00BA42A9"/>
    <w:rsid w:val="00BA6275"/>
    <w:rsid w:val="00BA73C3"/>
    <w:rsid w:val="00BC120F"/>
    <w:rsid w:val="00BC50FD"/>
    <w:rsid w:val="00BC51A1"/>
    <w:rsid w:val="00BC54F7"/>
    <w:rsid w:val="00BC6066"/>
    <w:rsid w:val="00BC6F7C"/>
    <w:rsid w:val="00BC7510"/>
    <w:rsid w:val="00BD2641"/>
    <w:rsid w:val="00BD592F"/>
    <w:rsid w:val="00BD6942"/>
    <w:rsid w:val="00BD71C4"/>
    <w:rsid w:val="00BD7AB6"/>
    <w:rsid w:val="00BE6904"/>
    <w:rsid w:val="00BE6F05"/>
    <w:rsid w:val="00BE7109"/>
    <w:rsid w:val="00BE7126"/>
    <w:rsid w:val="00BE7556"/>
    <w:rsid w:val="00BE7B81"/>
    <w:rsid w:val="00BE7E1F"/>
    <w:rsid w:val="00BF1479"/>
    <w:rsid w:val="00BF1654"/>
    <w:rsid w:val="00BF45BD"/>
    <w:rsid w:val="00BF60B7"/>
    <w:rsid w:val="00BF63EF"/>
    <w:rsid w:val="00BF6454"/>
    <w:rsid w:val="00BF6A3B"/>
    <w:rsid w:val="00BF7770"/>
    <w:rsid w:val="00C002E3"/>
    <w:rsid w:val="00C00C42"/>
    <w:rsid w:val="00C03E9A"/>
    <w:rsid w:val="00C04F91"/>
    <w:rsid w:val="00C06AC7"/>
    <w:rsid w:val="00C06C54"/>
    <w:rsid w:val="00C07536"/>
    <w:rsid w:val="00C1076E"/>
    <w:rsid w:val="00C10BB8"/>
    <w:rsid w:val="00C13510"/>
    <w:rsid w:val="00C13B0E"/>
    <w:rsid w:val="00C214D8"/>
    <w:rsid w:val="00C22A5E"/>
    <w:rsid w:val="00C254E2"/>
    <w:rsid w:val="00C2555F"/>
    <w:rsid w:val="00C35341"/>
    <w:rsid w:val="00C418B3"/>
    <w:rsid w:val="00C42243"/>
    <w:rsid w:val="00C42417"/>
    <w:rsid w:val="00C53E5A"/>
    <w:rsid w:val="00C56D0C"/>
    <w:rsid w:val="00C573BF"/>
    <w:rsid w:val="00C60824"/>
    <w:rsid w:val="00C640E3"/>
    <w:rsid w:val="00C6664E"/>
    <w:rsid w:val="00C66C8F"/>
    <w:rsid w:val="00C72BA6"/>
    <w:rsid w:val="00C72F84"/>
    <w:rsid w:val="00C75B63"/>
    <w:rsid w:val="00C7632C"/>
    <w:rsid w:val="00C81B9C"/>
    <w:rsid w:val="00C8328B"/>
    <w:rsid w:val="00C87D04"/>
    <w:rsid w:val="00C9244F"/>
    <w:rsid w:val="00C94A82"/>
    <w:rsid w:val="00C95B04"/>
    <w:rsid w:val="00CA2F89"/>
    <w:rsid w:val="00CA645C"/>
    <w:rsid w:val="00CA64FB"/>
    <w:rsid w:val="00CB2BB9"/>
    <w:rsid w:val="00CB5C89"/>
    <w:rsid w:val="00CB5D32"/>
    <w:rsid w:val="00CC36D3"/>
    <w:rsid w:val="00CC5FD6"/>
    <w:rsid w:val="00CD2911"/>
    <w:rsid w:val="00CD3243"/>
    <w:rsid w:val="00CD5523"/>
    <w:rsid w:val="00CE43B9"/>
    <w:rsid w:val="00CE5DC6"/>
    <w:rsid w:val="00CE7275"/>
    <w:rsid w:val="00CF0B37"/>
    <w:rsid w:val="00CF1B12"/>
    <w:rsid w:val="00CF2F76"/>
    <w:rsid w:val="00CF38E9"/>
    <w:rsid w:val="00CF7136"/>
    <w:rsid w:val="00D01AFD"/>
    <w:rsid w:val="00D01F1F"/>
    <w:rsid w:val="00D05311"/>
    <w:rsid w:val="00D053BB"/>
    <w:rsid w:val="00D056DF"/>
    <w:rsid w:val="00D11D67"/>
    <w:rsid w:val="00D13916"/>
    <w:rsid w:val="00D13DA4"/>
    <w:rsid w:val="00D144DF"/>
    <w:rsid w:val="00D14D12"/>
    <w:rsid w:val="00D163FA"/>
    <w:rsid w:val="00D206EE"/>
    <w:rsid w:val="00D23587"/>
    <w:rsid w:val="00D31561"/>
    <w:rsid w:val="00D3424E"/>
    <w:rsid w:val="00D34628"/>
    <w:rsid w:val="00D35DE0"/>
    <w:rsid w:val="00D36AE0"/>
    <w:rsid w:val="00D44E95"/>
    <w:rsid w:val="00D46372"/>
    <w:rsid w:val="00D47B48"/>
    <w:rsid w:val="00D504D9"/>
    <w:rsid w:val="00D52B14"/>
    <w:rsid w:val="00D572DD"/>
    <w:rsid w:val="00D604B3"/>
    <w:rsid w:val="00D60628"/>
    <w:rsid w:val="00D61B0D"/>
    <w:rsid w:val="00D700E1"/>
    <w:rsid w:val="00D77BF3"/>
    <w:rsid w:val="00D804FD"/>
    <w:rsid w:val="00D8072C"/>
    <w:rsid w:val="00D814A6"/>
    <w:rsid w:val="00D84013"/>
    <w:rsid w:val="00D84B0B"/>
    <w:rsid w:val="00D84E11"/>
    <w:rsid w:val="00D962CC"/>
    <w:rsid w:val="00DA064D"/>
    <w:rsid w:val="00DA0FFB"/>
    <w:rsid w:val="00DA253F"/>
    <w:rsid w:val="00DA2BAD"/>
    <w:rsid w:val="00DA2CC5"/>
    <w:rsid w:val="00DA4005"/>
    <w:rsid w:val="00DA4E13"/>
    <w:rsid w:val="00DA7A1E"/>
    <w:rsid w:val="00DB422A"/>
    <w:rsid w:val="00DB5172"/>
    <w:rsid w:val="00DB532A"/>
    <w:rsid w:val="00DB5B42"/>
    <w:rsid w:val="00DC6CD0"/>
    <w:rsid w:val="00DD322A"/>
    <w:rsid w:val="00DE33E2"/>
    <w:rsid w:val="00DE4882"/>
    <w:rsid w:val="00DE48F0"/>
    <w:rsid w:val="00DE5CAD"/>
    <w:rsid w:val="00DF144F"/>
    <w:rsid w:val="00DF1767"/>
    <w:rsid w:val="00DF337C"/>
    <w:rsid w:val="00E04E3C"/>
    <w:rsid w:val="00E138CB"/>
    <w:rsid w:val="00E1430C"/>
    <w:rsid w:val="00E15F0C"/>
    <w:rsid w:val="00E16361"/>
    <w:rsid w:val="00E170EB"/>
    <w:rsid w:val="00E20371"/>
    <w:rsid w:val="00E21BA8"/>
    <w:rsid w:val="00E22345"/>
    <w:rsid w:val="00E226F4"/>
    <w:rsid w:val="00E22821"/>
    <w:rsid w:val="00E23F9B"/>
    <w:rsid w:val="00E251FE"/>
    <w:rsid w:val="00E27B53"/>
    <w:rsid w:val="00E4303A"/>
    <w:rsid w:val="00E43627"/>
    <w:rsid w:val="00E4442F"/>
    <w:rsid w:val="00E45120"/>
    <w:rsid w:val="00E45BB2"/>
    <w:rsid w:val="00E50ABA"/>
    <w:rsid w:val="00E5118F"/>
    <w:rsid w:val="00E5207D"/>
    <w:rsid w:val="00E52FFE"/>
    <w:rsid w:val="00E532C7"/>
    <w:rsid w:val="00E54716"/>
    <w:rsid w:val="00E606A1"/>
    <w:rsid w:val="00E606F7"/>
    <w:rsid w:val="00E61A44"/>
    <w:rsid w:val="00E70F4D"/>
    <w:rsid w:val="00E728F7"/>
    <w:rsid w:val="00E77A86"/>
    <w:rsid w:val="00E77ECE"/>
    <w:rsid w:val="00E8036E"/>
    <w:rsid w:val="00E816D0"/>
    <w:rsid w:val="00E817D2"/>
    <w:rsid w:val="00E81CC1"/>
    <w:rsid w:val="00E82219"/>
    <w:rsid w:val="00E84698"/>
    <w:rsid w:val="00E936F8"/>
    <w:rsid w:val="00E9737D"/>
    <w:rsid w:val="00EA0104"/>
    <w:rsid w:val="00EB4D99"/>
    <w:rsid w:val="00EB597F"/>
    <w:rsid w:val="00EB6931"/>
    <w:rsid w:val="00EB6C00"/>
    <w:rsid w:val="00EC0F68"/>
    <w:rsid w:val="00EC14B7"/>
    <w:rsid w:val="00EC1785"/>
    <w:rsid w:val="00EC486B"/>
    <w:rsid w:val="00EC5F8B"/>
    <w:rsid w:val="00EC7E8C"/>
    <w:rsid w:val="00ED1186"/>
    <w:rsid w:val="00ED25B2"/>
    <w:rsid w:val="00ED73F3"/>
    <w:rsid w:val="00EE007D"/>
    <w:rsid w:val="00EE00FF"/>
    <w:rsid w:val="00EE2110"/>
    <w:rsid w:val="00EE46F3"/>
    <w:rsid w:val="00EE55A8"/>
    <w:rsid w:val="00EE5FCC"/>
    <w:rsid w:val="00EF1D52"/>
    <w:rsid w:val="00EF25E8"/>
    <w:rsid w:val="00EF4C2F"/>
    <w:rsid w:val="00EF69B9"/>
    <w:rsid w:val="00EF7456"/>
    <w:rsid w:val="00EF77C6"/>
    <w:rsid w:val="00F00750"/>
    <w:rsid w:val="00F01A4F"/>
    <w:rsid w:val="00F070A4"/>
    <w:rsid w:val="00F119F2"/>
    <w:rsid w:val="00F148E8"/>
    <w:rsid w:val="00F22B48"/>
    <w:rsid w:val="00F22F2B"/>
    <w:rsid w:val="00F30801"/>
    <w:rsid w:val="00F32C55"/>
    <w:rsid w:val="00F33B68"/>
    <w:rsid w:val="00F412B2"/>
    <w:rsid w:val="00F42277"/>
    <w:rsid w:val="00F44DFB"/>
    <w:rsid w:val="00F46776"/>
    <w:rsid w:val="00F46FF8"/>
    <w:rsid w:val="00F51484"/>
    <w:rsid w:val="00F52303"/>
    <w:rsid w:val="00F53AFE"/>
    <w:rsid w:val="00F57066"/>
    <w:rsid w:val="00F67B1C"/>
    <w:rsid w:val="00F714BE"/>
    <w:rsid w:val="00F71D83"/>
    <w:rsid w:val="00F75577"/>
    <w:rsid w:val="00F80DDD"/>
    <w:rsid w:val="00F92393"/>
    <w:rsid w:val="00F93C5D"/>
    <w:rsid w:val="00F93EDD"/>
    <w:rsid w:val="00FA0C91"/>
    <w:rsid w:val="00FA10BC"/>
    <w:rsid w:val="00FA3516"/>
    <w:rsid w:val="00FA4FC8"/>
    <w:rsid w:val="00FA7E23"/>
    <w:rsid w:val="00FB3411"/>
    <w:rsid w:val="00FB4795"/>
    <w:rsid w:val="00FB59B2"/>
    <w:rsid w:val="00FB62F4"/>
    <w:rsid w:val="00FB6C62"/>
    <w:rsid w:val="00FC5B7C"/>
    <w:rsid w:val="00FD0D5C"/>
    <w:rsid w:val="00FD353C"/>
    <w:rsid w:val="00FD3CC2"/>
    <w:rsid w:val="00FD44FF"/>
    <w:rsid w:val="00FE2D97"/>
    <w:rsid w:val="00FE3689"/>
    <w:rsid w:val="00FE3B18"/>
    <w:rsid w:val="00FE5273"/>
    <w:rsid w:val="00FF01C1"/>
    <w:rsid w:val="00FF3D85"/>
    <w:rsid w:val="00FF4766"/>
    <w:rsid w:val="00FF69E1"/>
    <w:rsid w:val="00FF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016A9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715668"/>
    <w:rPr>
      <w:rFonts w:ascii="ＭＳ 明朝" w:hAnsi="Courier New" w:cs="Courier New"/>
      <w:sz w:val="21"/>
      <w:szCs w:val="21"/>
    </w:rPr>
  </w:style>
  <w:style w:type="character" w:customStyle="1" w:styleId="ac">
    <w:name w:val="書式なし (文字)"/>
    <w:link w:val="ab"/>
    <w:uiPriority w:val="99"/>
    <w:rsid w:val="00715668"/>
    <w:rPr>
      <w:rFonts w:ascii="ＭＳ 明朝" w:hAnsi="Courier New" w:cs="Courier New"/>
      <w:kern w:val="2"/>
      <w:sz w:val="21"/>
      <w:szCs w:val="21"/>
    </w:rPr>
  </w:style>
  <w:style w:type="paragraph" w:styleId="ad">
    <w:name w:val="Revision"/>
    <w:hidden/>
    <w:uiPriority w:val="99"/>
    <w:semiHidden/>
    <w:rsid w:val="00C573BF"/>
    <w:rPr>
      <w:kern w:val="2"/>
      <w:sz w:val="24"/>
      <w:szCs w:val="24"/>
    </w:rPr>
  </w:style>
  <w:style w:type="character" w:styleId="ae">
    <w:name w:val="Unresolved Mention"/>
    <w:basedOn w:val="a0"/>
    <w:uiPriority w:val="99"/>
    <w:semiHidden/>
    <w:unhideWhenUsed/>
    <w:rsid w:val="00C5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402">
      <w:bodyDiv w:val="1"/>
      <w:marLeft w:val="0"/>
      <w:marRight w:val="0"/>
      <w:marTop w:val="0"/>
      <w:marBottom w:val="0"/>
      <w:divBdr>
        <w:top w:val="none" w:sz="0" w:space="0" w:color="auto"/>
        <w:left w:val="none" w:sz="0" w:space="0" w:color="auto"/>
        <w:bottom w:val="none" w:sz="0" w:space="0" w:color="auto"/>
        <w:right w:val="none" w:sz="0" w:space="0" w:color="auto"/>
      </w:divBdr>
    </w:div>
    <w:div w:id="658968813">
      <w:bodyDiv w:val="1"/>
      <w:marLeft w:val="0"/>
      <w:marRight w:val="0"/>
      <w:marTop w:val="0"/>
      <w:marBottom w:val="0"/>
      <w:divBdr>
        <w:top w:val="none" w:sz="0" w:space="0" w:color="auto"/>
        <w:left w:val="none" w:sz="0" w:space="0" w:color="auto"/>
        <w:bottom w:val="none" w:sz="0" w:space="0" w:color="auto"/>
        <w:right w:val="none" w:sz="0" w:space="0" w:color="auto"/>
      </w:divBdr>
    </w:div>
    <w:div w:id="1315598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E282-1C34-4F44-A86B-0E3F7E2C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2022-06-27T01:36:00Z</dcterms:created>
  <dcterms:modified xsi:type="dcterms:W3CDTF">2023-07-14T11:40:00Z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1021</vt:i4>
  </property>
</Properties>
</file>